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8934"/>
      </w:tblGrid>
      <w:tr w:rsidR="00411B2E" w:rsidRPr="00C75165" w14:paraId="10D8E9B0" w14:textId="77777777" w:rsidTr="00F87AF2">
        <w:tc>
          <w:tcPr>
            <w:tcW w:w="1866" w:type="dxa"/>
            <w:vMerge w:val="restart"/>
            <w:shd w:val="clear" w:color="auto" w:fill="C5E0B3" w:themeFill="accent6" w:themeFillTint="66"/>
          </w:tcPr>
          <w:p w14:paraId="3C285DCC" w14:textId="77777777" w:rsidR="00411B2E" w:rsidRPr="00C75165" w:rsidRDefault="00411B2E" w:rsidP="00742B37">
            <w:pPr>
              <w:pStyle w:val="LogoLine"/>
            </w:pPr>
          </w:p>
          <w:p w14:paraId="73A333BF" w14:textId="77777777" w:rsidR="00AF5EF9" w:rsidRPr="00C75165" w:rsidRDefault="00AF5EF9" w:rsidP="00742B37">
            <w:pPr>
              <w:pStyle w:val="ChapterTitle"/>
              <w:rPr>
                <w:color w:val="385623" w:themeColor="accent6" w:themeShade="80"/>
              </w:rPr>
            </w:pPr>
            <w:r w:rsidRPr="00C75165">
              <w:rPr>
                <w:noProof/>
              </w:rPr>
              <w:drawing>
                <wp:inline distT="0" distB="0" distL="0" distR="0" wp14:anchorId="51F9132A" wp14:editId="5B611709">
                  <wp:extent cx="828675" cy="8025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28675" cy="802558"/>
                          </a:xfrm>
                          <a:prstGeom prst="rect">
                            <a:avLst/>
                          </a:prstGeom>
                        </pic:spPr>
                      </pic:pic>
                    </a:graphicData>
                  </a:graphic>
                </wp:inline>
              </w:drawing>
            </w:r>
          </w:p>
          <w:p w14:paraId="57052204" w14:textId="77777777" w:rsidR="00411B2E" w:rsidRPr="00C75165" w:rsidRDefault="00411B2E" w:rsidP="00742B37">
            <w:pPr>
              <w:pStyle w:val="Role-Name"/>
            </w:pPr>
          </w:p>
          <w:p w14:paraId="7AF6E890" w14:textId="77777777" w:rsidR="00C9785E" w:rsidRPr="00C75165" w:rsidRDefault="00C9785E" w:rsidP="00742B37">
            <w:pPr>
              <w:pStyle w:val="Role-Name"/>
            </w:pPr>
          </w:p>
          <w:p w14:paraId="6D44D8D7" w14:textId="77777777" w:rsidR="00C9785E" w:rsidRPr="00C75165" w:rsidRDefault="00C9785E" w:rsidP="00742B37">
            <w:pPr>
              <w:pStyle w:val="Role-Name"/>
              <w:rPr>
                <w:b/>
                <w:sz w:val="28"/>
                <w:szCs w:val="28"/>
              </w:rPr>
            </w:pPr>
            <w:r w:rsidRPr="00C75165">
              <w:rPr>
                <w:b/>
                <w:sz w:val="28"/>
                <w:szCs w:val="28"/>
              </w:rPr>
              <w:t>To</w:t>
            </w:r>
          </w:p>
          <w:p w14:paraId="053FAC1E" w14:textId="77777777" w:rsidR="00C9785E" w:rsidRPr="00C75165" w:rsidRDefault="00C9785E" w:rsidP="00742B37">
            <w:pPr>
              <w:pStyle w:val="Role-Name"/>
              <w:rPr>
                <w:b/>
                <w:sz w:val="28"/>
                <w:szCs w:val="28"/>
              </w:rPr>
            </w:pPr>
            <w:r w:rsidRPr="00C75165">
              <w:rPr>
                <w:b/>
                <w:sz w:val="28"/>
                <w:szCs w:val="28"/>
              </w:rPr>
              <w:t>Enhance,</w:t>
            </w:r>
          </w:p>
          <w:p w14:paraId="76BA9FAF" w14:textId="77777777" w:rsidR="00C9785E" w:rsidRPr="00C75165" w:rsidRDefault="00C9785E" w:rsidP="00742B37">
            <w:pPr>
              <w:pStyle w:val="Role-Name"/>
              <w:rPr>
                <w:b/>
                <w:sz w:val="28"/>
                <w:szCs w:val="28"/>
              </w:rPr>
            </w:pPr>
            <w:r w:rsidRPr="00C75165">
              <w:rPr>
                <w:b/>
                <w:sz w:val="28"/>
                <w:szCs w:val="28"/>
              </w:rPr>
              <w:t>Maintain,</w:t>
            </w:r>
          </w:p>
          <w:p w14:paraId="708D03E4" w14:textId="77777777" w:rsidR="00C9785E" w:rsidRPr="00C75165" w:rsidRDefault="00C9785E" w:rsidP="00742B37">
            <w:pPr>
              <w:pStyle w:val="Role-Name"/>
              <w:rPr>
                <w:b/>
                <w:sz w:val="28"/>
                <w:szCs w:val="28"/>
              </w:rPr>
            </w:pPr>
            <w:r w:rsidRPr="00C75165">
              <w:rPr>
                <w:b/>
                <w:sz w:val="28"/>
                <w:szCs w:val="28"/>
              </w:rPr>
              <w:t>and</w:t>
            </w:r>
          </w:p>
          <w:p w14:paraId="6CDB43D4" w14:textId="77777777" w:rsidR="00C9785E" w:rsidRPr="00C75165" w:rsidRDefault="00C9785E" w:rsidP="00742B37">
            <w:pPr>
              <w:pStyle w:val="Role-Name"/>
              <w:rPr>
                <w:b/>
                <w:sz w:val="28"/>
                <w:szCs w:val="28"/>
              </w:rPr>
            </w:pPr>
            <w:r w:rsidRPr="00C75165">
              <w:rPr>
                <w:b/>
                <w:sz w:val="28"/>
                <w:szCs w:val="28"/>
              </w:rPr>
              <w:t>Protect</w:t>
            </w:r>
          </w:p>
          <w:p w14:paraId="32C5FB8D" w14:textId="77777777" w:rsidR="00C9785E" w:rsidRPr="00C75165" w:rsidRDefault="00C9785E" w:rsidP="00742B37">
            <w:pPr>
              <w:pStyle w:val="Role-Name"/>
              <w:rPr>
                <w:b/>
                <w:sz w:val="28"/>
                <w:szCs w:val="28"/>
              </w:rPr>
            </w:pPr>
            <w:r w:rsidRPr="00C75165">
              <w:rPr>
                <w:b/>
                <w:sz w:val="28"/>
                <w:szCs w:val="28"/>
              </w:rPr>
              <w:t>the</w:t>
            </w:r>
          </w:p>
          <w:p w14:paraId="70501A79" w14:textId="77777777" w:rsidR="00C9785E" w:rsidRPr="00C75165" w:rsidRDefault="00C9785E" w:rsidP="00742B37">
            <w:pPr>
              <w:pStyle w:val="Role-Name"/>
              <w:rPr>
                <w:b/>
                <w:sz w:val="28"/>
                <w:szCs w:val="28"/>
              </w:rPr>
            </w:pPr>
            <w:r w:rsidRPr="00C75165">
              <w:rPr>
                <w:b/>
                <w:sz w:val="28"/>
                <w:szCs w:val="28"/>
              </w:rPr>
              <w:t>Natural</w:t>
            </w:r>
          </w:p>
          <w:p w14:paraId="4C149462" w14:textId="77777777" w:rsidR="00C9785E" w:rsidRPr="00C75165" w:rsidRDefault="00C9785E" w:rsidP="00742B37">
            <w:pPr>
              <w:pStyle w:val="Role-Name"/>
              <w:rPr>
                <w:b/>
                <w:sz w:val="28"/>
                <w:szCs w:val="28"/>
              </w:rPr>
            </w:pPr>
            <w:r w:rsidRPr="00C75165">
              <w:rPr>
                <w:b/>
                <w:sz w:val="28"/>
                <w:szCs w:val="28"/>
              </w:rPr>
              <w:t>and</w:t>
            </w:r>
          </w:p>
          <w:p w14:paraId="4C8D5A54" w14:textId="77777777" w:rsidR="00C9785E" w:rsidRPr="00C75165" w:rsidRDefault="00C9785E" w:rsidP="00742B37">
            <w:pPr>
              <w:pStyle w:val="Role-Name"/>
              <w:rPr>
                <w:b/>
                <w:sz w:val="28"/>
                <w:szCs w:val="28"/>
              </w:rPr>
            </w:pPr>
            <w:r w:rsidRPr="00C75165">
              <w:rPr>
                <w:b/>
                <w:sz w:val="28"/>
                <w:szCs w:val="28"/>
              </w:rPr>
              <w:t>Human</w:t>
            </w:r>
          </w:p>
          <w:p w14:paraId="65CF237A" w14:textId="44DDD5F2" w:rsidR="00C9785E" w:rsidRPr="00C75165" w:rsidRDefault="00C9785E" w:rsidP="00742B37">
            <w:pPr>
              <w:pStyle w:val="Role-Name"/>
            </w:pPr>
            <w:r w:rsidRPr="00C75165">
              <w:rPr>
                <w:b/>
                <w:sz w:val="28"/>
                <w:szCs w:val="28"/>
              </w:rPr>
              <w:t>Environment</w:t>
            </w:r>
          </w:p>
        </w:tc>
        <w:tc>
          <w:tcPr>
            <w:tcW w:w="8934" w:type="dxa"/>
            <w:shd w:val="clear" w:color="auto" w:fill="2B1311"/>
          </w:tcPr>
          <w:p w14:paraId="5690ECCA" w14:textId="2B6BA508" w:rsidR="00411B2E" w:rsidRPr="00C75165" w:rsidRDefault="00A7433C" w:rsidP="00E24494">
            <w:pPr>
              <w:pStyle w:val="Title"/>
              <w:rPr>
                <w:rFonts w:ascii="Calisto MT" w:hAnsi="Calisto MT"/>
                <w:sz w:val="60"/>
                <w:szCs w:val="60"/>
              </w:rPr>
            </w:pPr>
            <w:r w:rsidRPr="00C75165">
              <w:rPr>
                <w:rFonts w:ascii="Calisto MT" w:hAnsi="Calisto MT"/>
                <w:sz w:val="60"/>
                <w:szCs w:val="60"/>
              </w:rPr>
              <w:t>20</w:t>
            </w:r>
            <w:r>
              <w:rPr>
                <w:rFonts w:ascii="Calisto MT" w:hAnsi="Calisto MT"/>
                <w:sz w:val="60"/>
                <w:szCs w:val="60"/>
              </w:rPr>
              <w:t>2</w:t>
            </w:r>
            <w:r w:rsidR="00FE73DE">
              <w:rPr>
                <w:rFonts w:ascii="Calisto MT" w:hAnsi="Calisto MT"/>
                <w:sz w:val="60"/>
                <w:szCs w:val="60"/>
              </w:rPr>
              <w:t>4</w:t>
            </w:r>
            <w:r w:rsidRPr="00C75165">
              <w:rPr>
                <w:rFonts w:ascii="Calisto MT" w:hAnsi="Calisto MT"/>
                <w:sz w:val="60"/>
                <w:szCs w:val="60"/>
              </w:rPr>
              <w:t xml:space="preserve"> </w:t>
            </w:r>
            <w:r w:rsidR="00411B2E" w:rsidRPr="00C75165">
              <w:rPr>
                <w:rFonts w:ascii="Calisto MT" w:hAnsi="Calisto MT"/>
                <w:sz w:val="60"/>
                <w:szCs w:val="60"/>
              </w:rPr>
              <w:t xml:space="preserve">AEP </w:t>
            </w:r>
            <w:r w:rsidR="00C06418" w:rsidRPr="00C75165">
              <w:rPr>
                <w:rFonts w:ascii="Calisto MT" w:hAnsi="Calisto MT"/>
                <w:sz w:val="60"/>
                <w:szCs w:val="60"/>
              </w:rPr>
              <w:t xml:space="preserve">Student </w:t>
            </w:r>
            <w:r w:rsidR="00411B2E" w:rsidRPr="00C75165">
              <w:rPr>
                <w:rFonts w:ascii="Calisto MT" w:hAnsi="Calisto MT"/>
                <w:sz w:val="60"/>
                <w:szCs w:val="60"/>
              </w:rPr>
              <w:t>Scholarship</w:t>
            </w:r>
          </w:p>
        </w:tc>
      </w:tr>
      <w:tr w:rsidR="00411B2E" w:rsidRPr="00C75165" w14:paraId="2282E972" w14:textId="77777777" w:rsidTr="00411B2E">
        <w:tc>
          <w:tcPr>
            <w:tcW w:w="1866" w:type="dxa"/>
            <w:vMerge/>
            <w:shd w:val="clear" w:color="auto" w:fill="C5E0B3" w:themeFill="accent6" w:themeFillTint="66"/>
          </w:tcPr>
          <w:p w14:paraId="6C89B26B" w14:textId="77777777" w:rsidR="00411B2E" w:rsidRPr="00C75165" w:rsidRDefault="00411B2E" w:rsidP="00742B37">
            <w:pPr>
              <w:pStyle w:val="Role-Name"/>
            </w:pPr>
          </w:p>
        </w:tc>
        <w:tc>
          <w:tcPr>
            <w:tcW w:w="8934" w:type="dxa"/>
          </w:tcPr>
          <w:p w14:paraId="798E9686" w14:textId="77777777" w:rsidR="00AF5EF9" w:rsidRPr="005A2675" w:rsidRDefault="00AF5EF9" w:rsidP="005A2675">
            <w:pPr>
              <w:pStyle w:val="ScholarshipText"/>
              <w:rPr>
                <w:sz w:val="22"/>
                <w:szCs w:val="22"/>
              </w:rPr>
            </w:pPr>
            <w:r w:rsidRPr="005A2675">
              <w:rPr>
                <w:sz w:val="22"/>
                <w:szCs w:val="22"/>
              </w:rPr>
              <w:t xml:space="preserve">The Association of Environmental </w:t>
            </w:r>
            <w:r w:rsidR="00777A53" w:rsidRPr="005A2675">
              <w:rPr>
                <w:sz w:val="22"/>
                <w:szCs w:val="22"/>
              </w:rPr>
              <w:t>Professionals</w:t>
            </w:r>
            <w:r w:rsidRPr="005A2675">
              <w:rPr>
                <w:sz w:val="22"/>
                <w:szCs w:val="22"/>
              </w:rPr>
              <w:t xml:space="preserve"> (AEP)</w:t>
            </w:r>
            <w:r w:rsidR="00411B2E" w:rsidRPr="005A2675">
              <w:rPr>
                <w:sz w:val="22"/>
                <w:szCs w:val="22"/>
              </w:rPr>
              <w:t xml:space="preserve"> </w:t>
            </w:r>
            <w:r w:rsidRPr="005A2675">
              <w:rPr>
                <w:sz w:val="22"/>
                <w:szCs w:val="22"/>
              </w:rPr>
              <w:t xml:space="preserve">is a non-profit organization of professionals whose goal is working to improve the skills of environmental practitioners and natural resource managers. The San Francisco Bay </w:t>
            </w:r>
            <w:r w:rsidR="000A7C74" w:rsidRPr="005A2675">
              <w:rPr>
                <w:sz w:val="22"/>
                <w:szCs w:val="22"/>
              </w:rPr>
              <w:t xml:space="preserve">Area </w:t>
            </w:r>
            <w:r w:rsidRPr="005A2675">
              <w:rPr>
                <w:sz w:val="22"/>
                <w:szCs w:val="22"/>
              </w:rPr>
              <w:t xml:space="preserve">Chapter is dedicated to supporting students who are planning to engage in a career in the environmental field. </w:t>
            </w:r>
          </w:p>
          <w:p w14:paraId="0B1093F7" w14:textId="5FE7C34D" w:rsidR="004D7121" w:rsidRPr="005A2675" w:rsidRDefault="00AF5EF9" w:rsidP="005A2675">
            <w:pPr>
              <w:pStyle w:val="ScholarshipText"/>
              <w:rPr>
                <w:sz w:val="22"/>
                <w:szCs w:val="22"/>
              </w:rPr>
            </w:pPr>
            <w:r w:rsidRPr="005A2675">
              <w:rPr>
                <w:sz w:val="22"/>
                <w:szCs w:val="22"/>
              </w:rPr>
              <w:t xml:space="preserve">As part of our support </w:t>
            </w:r>
            <w:r w:rsidR="00777A53" w:rsidRPr="005A2675">
              <w:rPr>
                <w:sz w:val="22"/>
                <w:szCs w:val="22"/>
              </w:rPr>
              <w:t>endeavors</w:t>
            </w:r>
            <w:r w:rsidRPr="005A2675">
              <w:rPr>
                <w:sz w:val="22"/>
                <w:szCs w:val="22"/>
              </w:rPr>
              <w:t>, we are offering</w:t>
            </w:r>
            <w:r w:rsidR="00411B2E" w:rsidRPr="005A2675">
              <w:rPr>
                <w:sz w:val="22"/>
                <w:szCs w:val="22"/>
              </w:rPr>
              <w:t xml:space="preserve"> </w:t>
            </w:r>
            <w:r w:rsidR="004D7121" w:rsidRPr="005A2675">
              <w:rPr>
                <w:sz w:val="22"/>
                <w:szCs w:val="22"/>
              </w:rPr>
              <w:t xml:space="preserve">scholarships to </w:t>
            </w:r>
            <w:r w:rsidR="00411B2E" w:rsidRPr="005A2675">
              <w:rPr>
                <w:sz w:val="22"/>
                <w:szCs w:val="22"/>
              </w:rPr>
              <w:t>student</w:t>
            </w:r>
            <w:r w:rsidR="004D7121" w:rsidRPr="005A2675">
              <w:rPr>
                <w:sz w:val="22"/>
                <w:szCs w:val="22"/>
              </w:rPr>
              <w:t>s</w:t>
            </w:r>
            <w:r w:rsidR="00411B2E" w:rsidRPr="005A2675">
              <w:rPr>
                <w:sz w:val="22"/>
                <w:szCs w:val="22"/>
              </w:rPr>
              <w:t xml:space="preserve"> pursuing a career in the environmental field. </w:t>
            </w:r>
            <w:r w:rsidR="004D7121" w:rsidRPr="005A2675">
              <w:rPr>
                <w:sz w:val="22"/>
                <w:szCs w:val="22"/>
              </w:rPr>
              <w:t>We are pleased to offer at least one $</w:t>
            </w:r>
            <w:r w:rsidR="00D95C63">
              <w:rPr>
                <w:sz w:val="22"/>
                <w:szCs w:val="22"/>
              </w:rPr>
              <w:t>2</w:t>
            </w:r>
            <w:r w:rsidR="004D7121" w:rsidRPr="005A2675">
              <w:rPr>
                <w:sz w:val="22"/>
                <w:szCs w:val="22"/>
              </w:rPr>
              <w:t>,000 scholarship to an undergraduate student and at least one $</w:t>
            </w:r>
            <w:r w:rsidR="00D95C63">
              <w:rPr>
                <w:sz w:val="22"/>
                <w:szCs w:val="22"/>
              </w:rPr>
              <w:t>2</w:t>
            </w:r>
            <w:r w:rsidR="004D7121" w:rsidRPr="005A2675">
              <w:rPr>
                <w:sz w:val="22"/>
                <w:szCs w:val="22"/>
              </w:rPr>
              <w:t xml:space="preserve">,000 scholarship to a graduate student. Additional scholarships may be awarded based on </w:t>
            </w:r>
            <w:r w:rsidR="00346AB7">
              <w:rPr>
                <w:sz w:val="22"/>
                <w:szCs w:val="22"/>
              </w:rPr>
              <w:t xml:space="preserve">available budget. </w:t>
            </w:r>
          </w:p>
          <w:p w14:paraId="7C7B5543" w14:textId="45862D1A" w:rsidR="005A2675" w:rsidRPr="0028721F" w:rsidRDefault="005A2675" w:rsidP="005A2675">
            <w:pPr>
              <w:pStyle w:val="ScholarshipText"/>
              <w:jc w:val="left"/>
              <w:rPr>
                <w:sz w:val="24"/>
                <w:szCs w:val="24"/>
              </w:rPr>
            </w:pPr>
            <w:r w:rsidRPr="005A2675">
              <w:rPr>
                <w:sz w:val="22"/>
                <w:szCs w:val="22"/>
              </w:rPr>
              <w:t>AEP is currently offering complimentary Student Memberships!</w:t>
            </w:r>
            <w:r w:rsidR="00F96B6C">
              <w:rPr>
                <w:sz w:val="22"/>
                <w:szCs w:val="22"/>
              </w:rPr>
              <w:t xml:space="preserve"> AEP membership is required to receive the scholarship. To become a member, visit: </w:t>
            </w:r>
            <w:hyperlink r:id="rId9" w:history="1">
              <w:r w:rsidRPr="00F96B6C">
                <w:rPr>
                  <w:rStyle w:val="Hyperlink"/>
                  <w:sz w:val="22"/>
                  <w:szCs w:val="22"/>
                </w:rPr>
                <w:t>https://www.califaep.org/membership.php</w:t>
              </w:r>
            </w:hyperlink>
            <w:r>
              <w:rPr>
                <w:sz w:val="24"/>
                <w:szCs w:val="24"/>
              </w:rPr>
              <w:t xml:space="preserve"> </w:t>
            </w:r>
          </w:p>
        </w:tc>
      </w:tr>
      <w:tr w:rsidR="00411B2E" w:rsidRPr="00C75165" w14:paraId="29E735E7" w14:textId="77777777" w:rsidTr="00B2260C">
        <w:trPr>
          <w:trHeight w:val="2718"/>
        </w:trPr>
        <w:tc>
          <w:tcPr>
            <w:tcW w:w="1866" w:type="dxa"/>
            <w:vMerge/>
            <w:shd w:val="clear" w:color="auto" w:fill="C5E0B3" w:themeFill="accent6" w:themeFillTint="66"/>
          </w:tcPr>
          <w:p w14:paraId="134288DE" w14:textId="77777777" w:rsidR="00411B2E" w:rsidRPr="00C75165" w:rsidRDefault="00411B2E" w:rsidP="00742B37">
            <w:pPr>
              <w:pStyle w:val="Role-Name"/>
            </w:pPr>
          </w:p>
        </w:tc>
        <w:tc>
          <w:tcPr>
            <w:tcW w:w="8934" w:type="dxa"/>
          </w:tcPr>
          <w:p w14:paraId="7A8966F0" w14:textId="20334908" w:rsidR="00C66CC2" w:rsidRPr="00C75165" w:rsidRDefault="00411B2E" w:rsidP="00FF3368">
            <w:pPr>
              <w:pStyle w:val="ScholarshipText"/>
              <w:spacing w:before="0" w:after="0" w:line="264" w:lineRule="auto"/>
              <w:jc w:val="center"/>
              <w:rPr>
                <w:rStyle w:val="Award03"/>
                <w:sz w:val="28"/>
                <w:szCs w:val="28"/>
              </w:rPr>
            </w:pPr>
            <w:r w:rsidRPr="00C75165">
              <w:rPr>
                <w:rStyle w:val="Award01"/>
              </w:rPr>
              <w:t>$</w:t>
            </w:r>
            <w:r w:rsidR="00D95C63">
              <w:rPr>
                <w:rStyle w:val="Award01"/>
              </w:rPr>
              <w:t>2</w:t>
            </w:r>
            <w:r w:rsidRPr="00C75165">
              <w:rPr>
                <w:rStyle w:val="Award01"/>
              </w:rPr>
              <w:t>,000</w:t>
            </w:r>
            <w:r w:rsidRPr="00C75165">
              <w:rPr>
                <w:rFonts w:asciiTheme="majorHAnsi" w:hAnsiTheme="majorHAnsi"/>
                <w:b/>
                <w:bCs/>
                <w:color w:val="385623" w:themeColor="accent6" w:themeShade="80"/>
                <w:sz w:val="72"/>
              </w:rPr>
              <w:t xml:space="preserve"> </w:t>
            </w:r>
            <w:r w:rsidR="00C54DD7" w:rsidRPr="00C75165">
              <w:rPr>
                <w:rStyle w:val="Award01"/>
              </w:rPr>
              <w:t>A</w:t>
            </w:r>
            <w:r w:rsidRPr="00C75165">
              <w:rPr>
                <w:rStyle w:val="Award01"/>
              </w:rPr>
              <w:t>ward</w:t>
            </w:r>
            <w:r w:rsidRPr="00C75165">
              <w:rPr>
                <w:rFonts w:asciiTheme="majorHAnsi" w:hAnsiTheme="majorHAnsi"/>
              </w:rPr>
              <w:br/>
            </w:r>
            <w:r w:rsidR="004D7121" w:rsidRPr="00C75165">
              <w:rPr>
                <w:rStyle w:val="Award03"/>
                <w:sz w:val="28"/>
                <w:szCs w:val="28"/>
              </w:rPr>
              <w:t xml:space="preserve">for a full-time undergraduate and </w:t>
            </w:r>
            <w:r w:rsidRPr="00C75165">
              <w:rPr>
                <w:rStyle w:val="Award03"/>
                <w:sz w:val="28"/>
                <w:szCs w:val="28"/>
              </w:rPr>
              <w:t xml:space="preserve">graduate student </w:t>
            </w:r>
          </w:p>
          <w:p w14:paraId="02904A21" w14:textId="77777777" w:rsidR="004D7121" w:rsidRPr="00C75165" w:rsidRDefault="004D7121" w:rsidP="004D7121">
            <w:pPr>
              <w:pStyle w:val="Subtitle"/>
              <w:rPr>
                <w:rFonts w:asciiTheme="minorHAnsi" w:hAnsiTheme="minorHAnsi"/>
              </w:rPr>
            </w:pPr>
            <w:r w:rsidRPr="00C75165">
              <w:rPr>
                <w:rFonts w:asciiTheme="minorHAnsi" w:hAnsiTheme="minorHAnsi"/>
              </w:rPr>
              <w:t>Who can apply?</w:t>
            </w:r>
          </w:p>
          <w:p w14:paraId="74787E8B" w14:textId="47D39ED5" w:rsidR="004D7121" w:rsidRPr="005A2675" w:rsidRDefault="004D7121" w:rsidP="005A2675">
            <w:pPr>
              <w:pStyle w:val="ListParagraph"/>
              <w:numPr>
                <w:ilvl w:val="0"/>
                <w:numId w:val="9"/>
              </w:numPr>
              <w:jc w:val="both"/>
              <w:rPr>
                <w:rFonts w:asciiTheme="minorHAnsi" w:eastAsiaTheme="minorHAnsi" w:hAnsiTheme="minorHAnsi" w:cs="Arial Narrow"/>
                <w:color w:val="000000"/>
              </w:rPr>
            </w:pPr>
            <w:r w:rsidRPr="005A2675">
              <w:rPr>
                <w:rFonts w:asciiTheme="minorHAnsi" w:eastAsiaTheme="minorHAnsi" w:hAnsiTheme="minorHAnsi" w:cs="Arial Narrow"/>
                <w:color w:val="000000"/>
              </w:rPr>
              <w:t xml:space="preserve">Full-time </w:t>
            </w:r>
            <w:r w:rsidR="00FC5D49">
              <w:rPr>
                <w:rFonts w:asciiTheme="minorHAnsi" w:eastAsiaTheme="minorHAnsi" w:hAnsiTheme="minorHAnsi" w:cs="Arial Narrow"/>
                <w:color w:val="000000"/>
              </w:rPr>
              <w:t xml:space="preserve">current </w:t>
            </w:r>
            <w:r w:rsidRPr="005A2675">
              <w:rPr>
                <w:rFonts w:asciiTheme="minorHAnsi" w:eastAsiaTheme="minorHAnsi" w:hAnsiTheme="minorHAnsi" w:cs="Arial Narrow"/>
                <w:color w:val="000000"/>
              </w:rPr>
              <w:t xml:space="preserve">undergraduate or graduate students who are actively engaged in the pursuit of a career with an environmental </w:t>
            </w:r>
            <w:r w:rsidR="00777A53" w:rsidRPr="005A2675">
              <w:rPr>
                <w:rFonts w:asciiTheme="minorHAnsi" w:eastAsiaTheme="minorHAnsi" w:hAnsiTheme="minorHAnsi" w:cs="Arial Narrow"/>
                <w:color w:val="000000"/>
              </w:rPr>
              <w:t>emphasis</w:t>
            </w:r>
            <w:r w:rsidRPr="005A2675">
              <w:rPr>
                <w:rFonts w:asciiTheme="minorHAnsi" w:eastAsiaTheme="minorHAnsi" w:hAnsiTheme="minorHAnsi" w:cs="Arial Narrow"/>
                <w:color w:val="000000"/>
              </w:rPr>
              <w:t xml:space="preserve">. </w:t>
            </w:r>
          </w:p>
          <w:p w14:paraId="4D9BA14B" w14:textId="0A1E48E7" w:rsidR="004D7121" w:rsidRPr="005A2675" w:rsidRDefault="004D7121" w:rsidP="005A2675">
            <w:pPr>
              <w:pStyle w:val="ListParagraph"/>
              <w:numPr>
                <w:ilvl w:val="0"/>
                <w:numId w:val="9"/>
              </w:numPr>
              <w:spacing w:after="0" w:line="240" w:lineRule="auto"/>
              <w:jc w:val="both"/>
              <w:rPr>
                <w:rFonts w:asciiTheme="minorHAnsi" w:eastAsiaTheme="minorHAnsi" w:hAnsiTheme="minorHAnsi" w:cs="Arial Narrow"/>
                <w:color w:val="000000"/>
              </w:rPr>
            </w:pPr>
            <w:r w:rsidRPr="005A2675">
              <w:rPr>
                <w:rFonts w:asciiTheme="minorHAnsi" w:eastAsiaTheme="minorHAnsi" w:hAnsiTheme="minorHAnsi" w:cs="Arial Narrow"/>
                <w:color w:val="000000"/>
              </w:rPr>
              <w:t xml:space="preserve">Only full-time students who </w:t>
            </w:r>
            <w:r w:rsidR="004800C9">
              <w:rPr>
                <w:rFonts w:asciiTheme="minorHAnsi" w:eastAsiaTheme="minorHAnsi" w:hAnsiTheme="minorHAnsi" w:cs="Arial Narrow"/>
                <w:color w:val="000000"/>
              </w:rPr>
              <w:t>are</w:t>
            </w:r>
            <w:r w:rsidRPr="005A2675">
              <w:rPr>
                <w:rFonts w:asciiTheme="minorHAnsi" w:eastAsiaTheme="minorHAnsi" w:hAnsiTheme="minorHAnsi" w:cs="Arial Narrow"/>
                <w:color w:val="000000"/>
              </w:rPr>
              <w:t xml:space="preserve"> attending an accredited college or university within the counties served by the San Francisco Bay Area Chapter (San Francisco, San Mateo, Alameda, Contra Costa, Solano, Napa, Sonoma, Marin, Lake Mendocino, Trinity, Humboldt, and Del Norte) will be eligible.</w:t>
            </w:r>
            <w:r w:rsidRPr="005A2675">
              <w:rPr>
                <w:rFonts w:asciiTheme="minorHAnsi" w:eastAsiaTheme="minorHAnsi" w:hAnsiTheme="minorHAnsi" w:cs="Arial Narrow"/>
                <w:i/>
                <w:color w:val="000000"/>
              </w:rPr>
              <w:t xml:space="preserve"> (Please note that Santa Clara County is no longer in our service area</w:t>
            </w:r>
            <w:r w:rsidR="001B7E3D" w:rsidRPr="005A2675">
              <w:rPr>
                <w:rFonts w:asciiTheme="minorHAnsi" w:eastAsiaTheme="minorHAnsi" w:hAnsiTheme="minorHAnsi" w:cs="Arial Narrow"/>
                <w:i/>
                <w:color w:val="000000"/>
              </w:rPr>
              <w:t xml:space="preserve"> but is part of the Monterey Bay – Silicon Valley Chapter</w:t>
            </w:r>
            <w:r w:rsidR="001C4C47" w:rsidRPr="005A2675">
              <w:rPr>
                <w:rFonts w:asciiTheme="minorHAnsi" w:eastAsiaTheme="minorHAnsi" w:hAnsiTheme="minorHAnsi" w:cs="Arial Narrow"/>
                <w:i/>
                <w:color w:val="000000"/>
              </w:rPr>
              <w:t xml:space="preserve"> of AEP</w:t>
            </w:r>
            <w:r w:rsidRPr="005A2675">
              <w:rPr>
                <w:rFonts w:asciiTheme="minorHAnsi" w:eastAsiaTheme="minorHAnsi" w:hAnsiTheme="minorHAnsi" w:cs="Arial Narrow"/>
                <w:i/>
                <w:color w:val="000000"/>
              </w:rPr>
              <w:t>).</w:t>
            </w:r>
          </w:p>
          <w:p w14:paraId="6687A252" w14:textId="12FC7522" w:rsidR="004D7121" w:rsidRDefault="004D7121" w:rsidP="005A2675">
            <w:pPr>
              <w:pStyle w:val="ListParagraph"/>
              <w:numPr>
                <w:ilvl w:val="0"/>
                <w:numId w:val="9"/>
              </w:numPr>
              <w:spacing w:after="0" w:line="240" w:lineRule="auto"/>
              <w:jc w:val="both"/>
              <w:rPr>
                <w:rFonts w:asciiTheme="minorHAnsi" w:eastAsiaTheme="minorHAnsi" w:hAnsiTheme="minorHAnsi" w:cs="Arial Narrow"/>
                <w:color w:val="000000"/>
              </w:rPr>
            </w:pPr>
            <w:r w:rsidRPr="005A2675">
              <w:rPr>
                <w:rFonts w:asciiTheme="minorHAnsi" w:eastAsiaTheme="minorHAnsi" w:hAnsiTheme="minorHAnsi" w:cs="Arial Narrow"/>
                <w:color w:val="000000"/>
              </w:rPr>
              <w:t xml:space="preserve">A minimum cumulative GPA of 3.0 is required. </w:t>
            </w:r>
          </w:p>
          <w:p w14:paraId="7A265CB5" w14:textId="2BEE6E3A" w:rsidR="00946C18" w:rsidRPr="005A2675" w:rsidRDefault="00946C18" w:rsidP="005A2675">
            <w:pPr>
              <w:pStyle w:val="ListParagraph"/>
              <w:numPr>
                <w:ilvl w:val="0"/>
                <w:numId w:val="9"/>
              </w:numPr>
              <w:spacing w:after="0" w:line="240" w:lineRule="auto"/>
              <w:jc w:val="both"/>
              <w:rPr>
                <w:rFonts w:asciiTheme="minorHAnsi" w:eastAsiaTheme="minorHAnsi" w:hAnsiTheme="minorHAnsi" w:cs="Arial Narrow"/>
                <w:color w:val="000000"/>
              </w:rPr>
            </w:pPr>
            <w:r>
              <w:rPr>
                <w:rFonts w:asciiTheme="minorHAnsi" w:eastAsiaTheme="minorHAnsi" w:hAnsiTheme="minorHAnsi" w:cs="Arial Narrow"/>
                <w:color w:val="000000"/>
              </w:rPr>
              <w:t xml:space="preserve">AEP </w:t>
            </w:r>
            <w:r w:rsidR="00F96B6C">
              <w:rPr>
                <w:rFonts w:asciiTheme="minorHAnsi" w:eastAsiaTheme="minorHAnsi" w:hAnsiTheme="minorHAnsi" w:cs="Arial Narrow"/>
                <w:color w:val="000000"/>
              </w:rPr>
              <w:t xml:space="preserve">student </w:t>
            </w:r>
            <w:r>
              <w:rPr>
                <w:rFonts w:asciiTheme="minorHAnsi" w:eastAsiaTheme="minorHAnsi" w:hAnsiTheme="minorHAnsi" w:cs="Arial Narrow"/>
                <w:color w:val="000000"/>
              </w:rPr>
              <w:t xml:space="preserve">membership </w:t>
            </w:r>
            <w:r w:rsidR="00F96B6C">
              <w:rPr>
                <w:rFonts w:asciiTheme="minorHAnsi" w:eastAsiaTheme="minorHAnsi" w:hAnsiTheme="minorHAnsi" w:cs="Arial Narrow"/>
                <w:color w:val="000000"/>
              </w:rPr>
              <w:t xml:space="preserve">(free) </w:t>
            </w:r>
            <w:r>
              <w:rPr>
                <w:rFonts w:asciiTheme="minorHAnsi" w:eastAsiaTheme="minorHAnsi" w:hAnsiTheme="minorHAnsi" w:cs="Arial Narrow"/>
                <w:color w:val="000000"/>
              </w:rPr>
              <w:t>is required.</w:t>
            </w:r>
          </w:p>
          <w:p w14:paraId="7C6B0917" w14:textId="77777777" w:rsidR="004D7121" w:rsidRPr="00C75165" w:rsidRDefault="004D7121" w:rsidP="004D7121">
            <w:pPr>
              <w:pStyle w:val="Subtitle"/>
              <w:rPr>
                <w:rFonts w:asciiTheme="minorHAnsi" w:hAnsiTheme="minorHAnsi"/>
              </w:rPr>
            </w:pPr>
            <w:r w:rsidRPr="00C75165">
              <w:rPr>
                <w:rFonts w:asciiTheme="minorHAnsi" w:hAnsiTheme="minorHAnsi"/>
              </w:rPr>
              <w:t>How can the money be used?</w:t>
            </w:r>
          </w:p>
          <w:p w14:paraId="3148A760" w14:textId="2F2AE807" w:rsidR="004D7121" w:rsidRPr="005A2675" w:rsidRDefault="004D7121" w:rsidP="005A2675">
            <w:pPr>
              <w:jc w:val="both"/>
            </w:pPr>
            <w:r w:rsidRPr="005A2675">
              <w:t>The award can be used for any aspect of education including tuition, books, housing, research, etc. The recipients will receive a check in their name from the SF Bay Area C</w:t>
            </w:r>
            <w:r w:rsidR="002248A3" w:rsidRPr="005A2675">
              <w:t xml:space="preserve">hapter of AEP </w:t>
            </w:r>
            <w:r w:rsidR="001C4C47" w:rsidRPr="005A2675">
              <w:t>in summer</w:t>
            </w:r>
            <w:r w:rsidR="00E24494" w:rsidRPr="005A2675">
              <w:t xml:space="preserve"> 202</w:t>
            </w:r>
            <w:r w:rsidR="00FE73DE">
              <w:t>4</w:t>
            </w:r>
            <w:r w:rsidRPr="005A2675">
              <w:t>.</w:t>
            </w:r>
          </w:p>
          <w:p w14:paraId="4B49D6A1" w14:textId="77777777" w:rsidR="004D7121" w:rsidRPr="00C75165" w:rsidRDefault="004D7121" w:rsidP="004D7121">
            <w:pPr>
              <w:pStyle w:val="Subtitle"/>
              <w:rPr>
                <w:rFonts w:asciiTheme="minorHAnsi" w:hAnsiTheme="minorHAnsi"/>
              </w:rPr>
            </w:pPr>
            <w:r w:rsidRPr="00C75165">
              <w:rPr>
                <w:rFonts w:asciiTheme="minorHAnsi" w:hAnsiTheme="minorHAnsi"/>
              </w:rPr>
              <w:t>How do I apply?</w:t>
            </w:r>
          </w:p>
          <w:p w14:paraId="6ABBC6A3" w14:textId="58B461E9" w:rsidR="004D7121" w:rsidRPr="005A2675" w:rsidRDefault="004D7121" w:rsidP="00E04A74">
            <w:pPr>
              <w:jc w:val="center"/>
            </w:pPr>
            <w:r w:rsidRPr="005A2675">
              <w:t xml:space="preserve">The application form is attached below and is available for download in MS Word </w:t>
            </w:r>
            <w:r w:rsidR="00E27FC0">
              <w:t xml:space="preserve">and PDF </w:t>
            </w:r>
            <w:r w:rsidRPr="005A2675">
              <w:t>format at:</w:t>
            </w:r>
            <w:r w:rsidR="00E24494" w:rsidRPr="005A2675">
              <w:t xml:space="preserve"> </w:t>
            </w:r>
            <w:r w:rsidR="00D066E5">
              <w:fldChar w:fldCharType="begin"/>
            </w:r>
            <w:ins w:id="0" w:author="Karly Kaufman" w:date="2023-03-07T15:24:00Z">
              <w:r w:rsidR="00D066E5">
                <w:instrText xml:space="preserve"> HYPERLINK "</w:instrText>
              </w:r>
            </w:ins>
            <w:r w:rsidR="00D066E5" w:rsidRPr="00D066E5">
              <w:instrText>https://sf.califaep.org/students.php</w:instrText>
            </w:r>
            <w:ins w:id="1" w:author="Karly Kaufman" w:date="2023-03-07T15:24:00Z">
              <w:r w:rsidR="00D066E5">
                <w:instrText xml:space="preserve">" </w:instrText>
              </w:r>
            </w:ins>
            <w:r w:rsidR="00D066E5">
              <w:fldChar w:fldCharType="separate"/>
            </w:r>
            <w:r w:rsidR="00D066E5" w:rsidRPr="00054A8D">
              <w:rPr>
                <w:rStyle w:val="Hyperlink"/>
              </w:rPr>
              <w:t>https://sf.califaep.org/students.php</w:t>
            </w:r>
            <w:r w:rsidR="00D066E5">
              <w:fldChar w:fldCharType="end"/>
            </w:r>
            <w:r w:rsidR="00D066E5">
              <w:t xml:space="preserve"> </w:t>
            </w:r>
          </w:p>
          <w:p w14:paraId="40C0477D" w14:textId="77777777" w:rsidR="000A7C74" w:rsidRPr="005A2675" w:rsidRDefault="000A7C74" w:rsidP="00E04A74">
            <w:pPr>
              <w:jc w:val="center"/>
            </w:pPr>
          </w:p>
          <w:p w14:paraId="2B834BF2" w14:textId="6F19F7FA" w:rsidR="00E04A74" w:rsidRPr="005A2675" w:rsidRDefault="000A7C74" w:rsidP="00E04A74">
            <w:pPr>
              <w:jc w:val="center"/>
            </w:pPr>
            <w:r w:rsidRPr="005A2675">
              <w:t>All application materials must be submitted via email by</w:t>
            </w:r>
            <w:r w:rsidR="00E24494" w:rsidRPr="005A2675">
              <w:rPr>
                <w:rFonts w:asciiTheme="majorHAnsi" w:hAnsiTheme="majorHAnsi" w:cs="Arial Narrow"/>
                <w:b/>
                <w:bCs/>
                <w:color w:val="FF0000"/>
                <w:u w:val="single"/>
              </w:rPr>
              <w:t xml:space="preserve"> </w:t>
            </w:r>
            <w:r w:rsidR="00D95C63">
              <w:rPr>
                <w:rFonts w:asciiTheme="majorHAnsi" w:hAnsiTheme="majorHAnsi" w:cs="Arial Narrow"/>
                <w:b/>
                <w:bCs/>
                <w:color w:val="FF0000"/>
                <w:u w:val="single"/>
              </w:rPr>
              <w:t>June 30, 2024</w:t>
            </w:r>
            <w:r w:rsidR="00A7433C" w:rsidRPr="005A2675">
              <w:t xml:space="preserve"> </w:t>
            </w:r>
            <w:r w:rsidR="00E04A74" w:rsidRPr="005A2675">
              <w:t xml:space="preserve">to </w:t>
            </w:r>
            <w:r w:rsidR="00D629A7" w:rsidRPr="005A2675">
              <w:rPr>
                <w:rStyle w:val="Hyperlink"/>
                <w:b/>
              </w:rPr>
              <w:t>aep.sfbayarea@gmail.com</w:t>
            </w:r>
            <w:r w:rsidR="00E04A74" w:rsidRPr="005A2675">
              <w:rPr>
                <w:b/>
              </w:rPr>
              <w:t>.</w:t>
            </w:r>
          </w:p>
          <w:p w14:paraId="67054BF8" w14:textId="77777777" w:rsidR="00E04A74" w:rsidRPr="005A2675" w:rsidRDefault="00E04A74" w:rsidP="00E04A74">
            <w:pPr>
              <w:jc w:val="center"/>
            </w:pPr>
          </w:p>
          <w:p w14:paraId="514046C1" w14:textId="790253BD" w:rsidR="004D7121" w:rsidRPr="00C75165" w:rsidRDefault="00155E70" w:rsidP="00155E70">
            <w:pPr>
              <w:jc w:val="center"/>
            </w:pPr>
            <w:r w:rsidRPr="005A2675">
              <w:t xml:space="preserve">Questions related </w:t>
            </w:r>
            <w:r w:rsidR="00FE73DE">
              <w:t>the s</w:t>
            </w:r>
            <w:r w:rsidR="000A7C74" w:rsidRPr="005A2675">
              <w:t>cholarship s</w:t>
            </w:r>
            <w:r w:rsidRPr="005A2675">
              <w:t>hould be emailed to Karly Kaufman, Student Scholarship Coordinator</w:t>
            </w:r>
            <w:r w:rsidR="001C4C47" w:rsidRPr="005A2675">
              <w:t>,</w:t>
            </w:r>
            <w:r w:rsidRPr="005A2675">
              <w:t xml:space="preserve"> at the email address listed above.</w:t>
            </w:r>
          </w:p>
        </w:tc>
      </w:tr>
    </w:tbl>
    <w:p w14:paraId="260BA5F4" w14:textId="2E4A41CF" w:rsidR="00155E70" w:rsidRPr="00C75165" w:rsidRDefault="00577C5A" w:rsidP="00155E70">
      <w:pPr>
        <w:pStyle w:val="Header"/>
        <w:ind w:left="-720"/>
        <w:rPr>
          <w:sz w:val="24"/>
        </w:rPr>
      </w:pPr>
      <w:r w:rsidRPr="00C75165">
        <w:rPr>
          <w:caps/>
          <w:noProof/>
          <w:color w:val="628C2A"/>
          <w:szCs w:val="20"/>
        </w:rPr>
        <w:lastRenderedPageBreak/>
        <mc:AlternateContent>
          <mc:Choice Requires="wps">
            <w:drawing>
              <wp:anchor distT="0" distB="0" distL="114300" distR="114300" simplePos="0" relativeHeight="251659776" behindDoc="0" locked="0" layoutInCell="1" allowOverlap="1" wp14:anchorId="76A6BDB0" wp14:editId="2A60A03C">
                <wp:simplePos x="0" y="0"/>
                <wp:positionH relativeFrom="column">
                  <wp:posOffset>1418590</wp:posOffset>
                </wp:positionH>
                <wp:positionV relativeFrom="paragraph">
                  <wp:posOffset>19050</wp:posOffset>
                </wp:positionV>
                <wp:extent cx="19050" cy="988828"/>
                <wp:effectExtent l="19050" t="19050" r="19050" b="20955"/>
                <wp:wrapNone/>
                <wp:docPr id="3" name="Straight Connector 3"/>
                <wp:cNvGraphicFramePr/>
                <a:graphic xmlns:a="http://schemas.openxmlformats.org/drawingml/2006/main">
                  <a:graphicData uri="http://schemas.microsoft.com/office/word/2010/wordprocessingShape">
                    <wps:wsp>
                      <wps:cNvCnPr/>
                      <wps:spPr>
                        <a:xfrm>
                          <a:off x="0" y="0"/>
                          <a:ext cx="19050" cy="988828"/>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75E0C"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pt,1.5pt" to="113.2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" strokecolor="#538135 [2409]" strokeweight="3pt">
                <v:stroke joinstyle="miter"/>
              </v:line>
            </w:pict>
          </mc:Fallback>
        </mc:AlternateContent>
      </w:r>
      <w:r w:rsidRPr="00C75165">
        <w:rPr>
          <w:caps/>
          <w:noProof/>
          <w:color w:val="808080" w:themeColor="background1" w:themeShade="80"/>
          <w:szCs w:val="20"/>
        </w:rPr>
        <w:drawing>
          <wp:anchor distT="0" distB="0" distL="114300" distR="114300" simplePos="0" relativeHeight="251655680" behindDoc="1" locked="0" layoutInCell="1" allowOverlap="1" wp14:anchorId="1766AC91" wp14:editId="09637F07">
            <wp:simplePos x="0" y="0"/>
            <wp:positionH relativeFrom="column">
              <wp:posOffset>41910</wp:posOffset>
            </wp:positionH>
            <wp:positionV relativeFrom="paragraph">
              <wp:posOffset>0</wp:posOffset>
            </wp:positionV>
            <wp:extent cx="1158875" cy="106172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_AEP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875" cy="1061720"/>
                    </a:xfrm>
                    <a:prstGeom prst="rect">
                      <a:avLst/>
                    </a:prstGeom>
                  </pic:spPr>
                </pic:pic>
              </a:graphicData>
            </a:graphic>
            <wp14:sizeRelH relativeFrom="margin">
              <wp14:pctWidth>0</wp14:pctWidth>
            </wp14:sizeRelH>
            <wp14:sizeRelV relativeFrom="margin">
              <wp14:pctHeight>0</wp14:pctHeight>
            </wp14:sizeRelV>
          </wp:anchor>
        </w:drawing>
      </w:r>
      <w:r w:rsidR="00155E70" w:rsidRPr="00C75165">
        <w:rPr>
          <w:sz w:val="24"/>
        </w:rPr>
        <w:t xml:space="preserve">  </w:t>
      </w:r>
    </w:p>
    <w:p w14:paraId="27EA3C9C" w14:textId="074C6C55" w:rsidR="00155E70" w:rsidRPr="00C75165" w:rsidRDefault="00577C5A" w:rsidP="00155E70">
      <w:pPr>
        <w:pStyle w:val="Header"/>
        <w:ind w:left="-720"/>
        <w:rPr>
          <w:sz w:val="24"/>
        </w:rPr>
      </w:pPr>
      <w:r w:rsidRPr="00C75165">
        <w:rPr>
          <w:b/>
          <w:noProof/>
          <w:color w:val="628C2A"/>
          <w:sz w:val="24"/>
        </w:rPr>
        <mc:AlternateContent>
          <mc:Choice Requires="wps">
            <w:drawing>
              <wp:anchor distT="45720" distB="45720" distL="114300" distR="114300" simplePos="0" relativeHeight="251662848" behindDoc="0" locked="0" layoutInCell="1" allowOverlap="1" wp14:anchorId="165BCAFE" wp14:editId="07E5CCFE">
                <wp:simplePos x="0" y="0"/>
                <wp:positionH relativeFrom="page">
                  <wp:posOffset>2018665</wp:posOffset>
                </wp:positionH>
                <wp:positionV relativeFrom="paragraph">
                  <wp:posOffset>312582</wp:posOffset>
                </wp:positionV>
                <wp:extent cx="52959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p w14:paraId="598273B4" w14:textId="77777777" w:rsidR="00155E70" w:rsidRPr="00155E70" w:rsidRDefault="00155E70" w:rsidP="00155E70">
                            <w:pPr>
                              <w:pStyle w:val="Header"/>
                              <w:rPr>
                                <w:rFonts w:ascii="SansSerif" w:hAnsi="SansSerif"/>
                                <w:b/>
                                <w:color w:val="3C4352"/>
                                <w:sz w:val="24"/>
                              </w:rPr>
                            </w:pPr>
                            <w:r w:rsidRPr="00551255">
                              <w:rPr>
                                <w:b/>
                                <w:color w:val="628C2A"/>
                                <w:sz w:val="24"/>
                              </w:rPr>
                              <w:t>Association of Environmental Professionals – San Francisco Bay Area Chapter</w:t>
                            </w:r>
                            <w:r>
                              <w:rPr>
                                <w:rFonts w:ascii="SansSerif" w:hAnsi="SansSerif"/>
                                <w:b/>
                                <w:color w:val="628C2A"/>
                                <w:sz w:val="24"/>
                              </w:rPr>
                              <w:br/>
                            </w:r>
                            <w:r>
                              <w:rPr>
                                <w:b/>
                                <w:color w:val="3C4352"/>
                                <w:sz w:val="24"/>
                              </w:rPr>
                              <w:t>sf.califaep.org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5BCAFE" id="_x0000_t202" coordsize="21600,21600" o:spt="202" path="m,l,21600r21600,l21600,xe">
                <v:stroke joinstyle="miter"/>
                <v:path gradientshapeok="t" o:connecttype="rect"/>
              </v:shapetype>
              <v:shape id="Text Box 2" o:spid="_x0000_s1026" type="#_x0000_t202" style="position:absolute;left:0;text-align:left;margin-left:158.95pt;margin-top:24.6pt;width:417pt;height:110.6pt;z-index:2516628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" stroked="f">
                <v:textbox style="mso-fit-shape-to-text:t">
                  <w:txbxContent>
                    <w:p w14:paraId="598273B4" w14:textId="77777777" w:rsidR="00155E70" w:rsidRPr="00155E70" w:rsidRDefault="00155E70" w:rsidP="00155E70">
                      <w:pPr>
                        <w:pStyle w:val="Header"/>
                        <w:rPr>
                          <w:rFonts w:ascii="SansSerif" w:hAnsi="SansSerif"/>
                          <w:b/>
                          <w:color w:val="3C4352"/>
                          <w:sz w:val="24"/>
                        </w:rPr>
                      </w:pPr>
                      <w:r w:rsidRPr="00551255">
                        <w:rPr>
                          <w:b/>
                          <w:color w:val="628C2A"/>
                          <w:sz w:val="24"/>
                        </w:rPr>
                        <w:t>Association of Environmental Professionals – San Francisco Bay Area Chapter</w:t>
                      </w:r>
                      <w:r>
                        <w:rPr>
                          <w:rFonts w:ascii="SansSerif" w:hAnsi="SansSerif"/>
                          <w:b/>
                          <w:color w:val="628C2A"/>
                          <w:sz w:val="24"/>
                        </w:rPr>
                        <w:br/>
                      </w:r>
                      <w:r>
                        <w:rPr>
                          <w:b/>
                          <w:color w:val="3C4352"/>
                          <w:sz w:val="24"/>
                        </w:rPr>
                        <w:t>sf.califaep.org</w:t>
                      </w:r>
                    </w:p>
                  </w:txbxContent>
                </v:textbox>
                <w10:wrap type="square" anchorx="page"/>
              </v:shape>
            </w:pict>
          </mc:Fallback>
        </mc:AlternateContent>
      </w:r>
    </w:p>
    <w:p w14:paraId="10C90977" w14:textId="3A4217FE" w:rsidR="00102BEB" w:rsidRPr="00577C5A" w:rsidRDefault="00155E70" w:rsidP="00577C5A">
      <w:pPr>
        <w:pStyle w:val="Header"/>
        <w:jc w:val="center"/>
        <w:rPr>
          <w:b/>
          <w:bCs/>
          <w:i/>
          <w:iCs/>
          <w:sz w:val="48"/>
          <w:szCs w:val="48"/>
          <w:u w:val="single"/>
        </w:rPr>
      </w:pPr>
      <w:r w:rsidRPr="00C75165">
        <w:rPr>
          <w:b/>
          <w:color w:val="628C2A"/>
          <w:sz w:val="24"/>
        </w:rPr>
        <w:br/>
      </w:r>
      <w:r w:rsidR="00A7433C" w:rsidRPr="00577C5A">
        <w:rPr>
          <w:b/>
          <w:bCs/>
          <w:i/>
          <w:iCs/>
          <w:sz w:val="48"/>
          <w:szCs w:val="48"/>
          <w:u w:val="single"/>
        </w:rPr>
        <w:t>202</w:t>
      </w:r>
      <w:r w:rsidR="00FE73DE">
        <w:rPr>
          <w:b/>
          <w:bCs/>
          <w:i/>
          <w:iCs/>
          <w:sz w:val="48"/>
          <w:szCs w:val="48"/>
          <w:u w:val="single"/>
        </w:rPr>
        <w:t>4</w:t>
      </w:r>
      <w:r w:rsidR="00A7433C" w:rsidRPr="00577C5A">
        <w:rPr>
          <w:b/>
          <w:bCs/>
          <w:i/>
          <w:iCs/>
          <w:sz w:val="48"/>
          <w:szCs w:val="48"/>
          <w:u w:val="single"/>
        </w:rPr>
        <w:t xml:space="preserve"> </w:t>
      </w:r>
      <w:r w:rsidR="00102BEB" w:rsidRPr="00577C5A">
        <w:rPr>
          <w:b/>
          <w:bCs/>
          <w:i/>
          <w:iCs/>
          <w:sz w:val="48"/>
          <w:szCs w:val="48"/>
          <w:u w:val="single"/>
        </w:rPr>
        <w:t xml:space="preserve">AEP </w:t>
      </w:r>
      <w:r w:rsidR="00C06418" w:rsidRPr="00577C5A">
        <w:rPr>
          <w:b/>
          <w:bCs/>
          <w:i/>
          <w:iCs/>
          <w:sz w:val="48"/>
          <w:szCs w:val="48"/>
          <w:u w:val="single"/>
        </w:rPr>
        <w:t xml:space="preserve">Student </w:t>
      </w:r>
      <w:r w:rsidR="00102BEB" w:rsidRPr="00577C5A">
        <w:rPr>
          <w:b/>
          <w:bCs/>
          <w:i/>
          <w:iCs/>
          <w:sz w:val="48"/>
          <w:szCs w:val="48"/>
          <w:u w:val="single"/>
        </w:rPr>
        <w:t>Scholarship 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
        <w:gridCol w:w="581"/>
        <w:gridCol w:w="340"/>
        <w:gridCol w:w="200"/>
        <w:gridCol w:w="2931"/>
        <w:gridCol w:w="1806"/>
        <w:gridCol w:w="810"/>
        <w:gridCol w:w="43"/>
        <w:gridCol w:w="1345"/>
        <w:gridCol w:w="559"/>
        <w:gridCol w:w="831"/>
        <w:gridCol w:w="1067"/>
        <w:gridCol w:w="7"/>
        <w:gridCol w:w="194"/>
      </w:tblGrid>
      <w:tr w:rsidR="00102BEB" w:rsidRPr="00C75165" w14:paraId="50874C6C" w14:textId="77777777" w:rsidTr="00577C5A">
        <w:tc>
          <w:tcPr>
            <w:tcW w:w="11003" w:type="dxa"/>
            <w:gridSpan w:val="14"/>
            <w:vAlign w:val="bottom"/>
          </w:tcPr>
          <w:p w14:paraId="0B7CDF18" w14:textId="77777777" w:rsidR="00102BEB" w:rsidRPr="00C75165" w:rsidRDefault="00102BEB" w:rsidP="008C6401">
            <w:pPr>
              <w:pStyle w:val="Application01"/>
              <w:spacing w:before="160"/>
            </w:pPr>
            <w:r w:rsidRPr="00C75165">
              <w:t>General Information</w:t>
            </w:r>
          </w:p>
        </w:tc>
      </w:tr>
      <w:tr w:rsidR="00514F18" w:rsidRPr="009058D9" w14:paraId="42DF4013" w14:textId="77777777" w:rsidTr="00577C5A">
        <w:tc>
          <w:tcPr>
            <w:tcW w:w="1209" w:type="dxa"/>
            <w:gridSpan w:val="4"/>
            <w:vAlign w:val="bottom"/>
          </w:tcPr>
          <w:p w14:paraId="718BA79E" w14:textId="77777777" w:rsidR="00514F18" w:rsidRPr="009058D9" w:rsidRDefault="00514F18" w:rsidP="00514F18">
            <w:pPr>
              <w:pStyle w:val="Application02"/>
              <w:rPr>
                <w:sz w:val="28"/>
                <w:szCs w:val="28"/>
              </w:rPr>
            </w:pPr>
            <w:r w:rsidRPr="009058D9">
              <w:rPr>
                <w:sz w:val="28"/>
                <w:szCs w:val="28"/>
              </w:rPr>
              <w:t>Name</w:t>
            </w:r>
          </w:p>
        </w:tc>
        <w:tc>
          <w:tcPr>
            <w:tcW w:w="9794" w:type="dxa"/>
            <w:gridSpan w:val="10"/>
            <w:tcBorders>
              <w:bottom w:val="single" w:sz="4" w:space="0" w:color="auto"/>
            </w:tcBorders>
            <w:vAlign w:val="bottom"/>
          </w:tcPr>
          <w:p w14:paraId="15AA572E" w14:textId="10C5A15F" w:rsidR="00514F18" w:rsidRPr="009058D9" w:rsidRDefault="00514F18" w:rsidP="00514F18">
            <w:pPr>
              <w:pStyle w:val="Application02"/>
              <w:rPr>
                <w:sz w:val="28"/>
                <w:szCs w:val="28"/>
              </w:rPr>
            </w:pPr>
          </w:p>
        </w:tc>
      </w:tr>
      <w:tr w:rsidR="00514F18" w:rsidRPr="009058D9" w14:paraId="2C5C9E6A" w14:textId="77777777" w:rsidTr="00577C5A">
        <w:tc>
          <w:tcPr>
            <w:tcW w:w="1209" w:type="dxa"/>
            <w:gridSpan w:val="4"/>
            <w:vAlign w:val="bottom"/>
          </w:tcPr>
          <w:p w14:paraId="09A9F3DE" w14:textId="77777777" w:rsidR="00514F18" w:rsidRPr="009058D9" w:rsidRDefault="00514F18" w:rsidP="00514F18">
            <w:pPr>
              <w:pStyle w:val="Application02"/>
              <w:rPr>
                <w:sz w:val="28"/>
                <w:szCs w:val="28"/>
              </w:rPr>
            </w:pPr>
            <w:r w:rsidRPr="009058D9">
              <w:rPr>
                <w:sz w:val="28"/>
                <w:szCs w:val="28"/>
              </w:rPr>
              <w:t>Address</w:t>
            </w:r>
          </w:p>
        </w:tc>
        <w:tc>
          <w:tcPr>
            <w:tcW w:w="9794" w:type="dxa"/>
            <w:gridSpan w:val="10"/>
            <w:tcBorders>
              <w:bottom w:val="single" w:sz="4" w:space="0" w:color="auto"/>
            </w:tcBorders>
            <w:vAlign w:val="bottom"/>
          </w:tcPr>
          <w:p w14:paraId="57FD52C1" w14:textId="77777777" w:rsidR="00514F18" w:rsidRPr="009058D9" w:rsidRDefault="00514F18" w:rsidP="00514F18">
            <w:pPr>
              <w:pStyle w:val="Application02"/>
              <w:rPr>
                <w:sz w:val="28"/>
                <w:szCs w:val="28"/>
              </w:rPr>
            </w:pPr>
          </w:p>
        </w:tc>
      </w:tr>
      <w:tr w:rsidR="00514F18" w:rsidRPr="009058D9" w14:paraId="400A3530" w14:textId="77777777" w:rsidTr="00577C5A">
        <w:tc>
          <w:tcPr>
            <w:tcW w:w="666" w:type="dxa"/>
            <w:gridSpan w:val="2"/>
            <w:vAlign w:val="bottom"/>
          </w:tcPr>
          <w:p w14:paraId="78361C59" w14:textId="77777777" w:rsidR="00514F18" w:rsidRPr="009058D9" w:rsidRDefault="00514F18" w:rsidP="00514F18">
            <w:pPr>
              <w:pStyle w:val="Application02"/>
              <w:rPr>
                <w:sz w:val="28"/>
                <w:szCs w:val="28"/>
              </w:rPr>
            </w:pPr>
            <w:r w:rsidRPr="009058D9">
              <w:rPr>
                <w:sz w:val="28"/>
                <w:szCs w:val="28"/>
              </w:rPr>
              <w:t>City</w:t>
            </w:r>
          </w:p>
        </w:tc>
        <w:tc>
          <w:tcPr>
            <w:tcW w:w="5428" w:type="dxa"/>
            <w:gridSpan w:val="4"/>
            <w:tcBorders>
              <w:bottom w:val="single" w:sz="4" w:space="0" w:color="auto"/>
            </w:tcBorders>
            <w:vAlign w:val="bottom"/>
          </w:tcPr>
          <w:p w14:paraId="4EEA8C59" w14:textId="779183BF" w:rsidR="00514F18" w:rsidRPr="009058D9" w:rsidRDefault="00514F18" w:rsidP="00514F18">
            <w:pPr>
              <w:pStyle w:val="Application02"/>
              <w:rPr>
                <w:sz w:val="28"/>
                <w:szCs w:val="28"/>
              </w:rPr>
            </w:pPr>
          </w:p>
        </w:tc>
        <w:tc>
          <w:tcPr>
            <w:tcW w:w="810" w:type="dxa"/>
            <w:vAlign w:val="bottom"/>
          </w:tcPr>
          <w:p w14:paraId="171722A7" w14:textId="77777777" w:rsidR="00514F18" w:rsidRPr="009058D9" w:rsidRDefault="00514F18" w:rsidP="00514F18">
            <w:pPr>
              <w:pStyle w:val="Application02"/>
              <w:rPr>
                <w:sz w:val="28"/>
                <w:szCs w:val="28"/>
              </w:rPr>
            </w:pPr>
            <w:r w:rsidRPr="009058D9">
              <w:rPr>
                <w:sz w:val="28"/>
                <w:szCs w:val="28"/>
              </w:rPr>
              <w:t>State</w:t>
            </w:r>
          </w:p>
        </w:tc>
        <w:tc>
          <w:tcPr>
            <w:tcW w:w="1400" w:type="dxa"/>
            <w:gridSpan w:val="2"/>
            <w:tcBorders>
              <w:bottom w:val="single" w:sz="4" w:space="0" w:color="auto"/>
            </w:tcBorders>
            <w:vAlign w:val="bottom"/>
          </w:tcPr>
          <w:p w14:paraId="6D991EDB" w14:textId="77777777" w:rsidR="00514F18" w:rsidRPr="009058D9" w:rsidRDefault="00514F18" w:rsidP="00514F18">
            <w:pPr>
              <w:pStyle w:val="Application02"/>
              <w:rPr>
                <w:sz w:val="28"/>
                <w:szCs w:val="28"/>
              </w:rPr>
            </w:pPr>
          </w:p>
        </w:tc>
        <w:tc>
          <w:tcPr>
            <w:tcW w:w="559" w:type="dxa"/>
            <w:vAlign w:val="bottom"/>
          </w:tcPr>
          <w:p w14:paraId="2641AE9F" w14:textId="77777777" w:rsidR="00514F18" w:rsidRPr="009058D9" w:rsidRDefault="00514F18" w:rsidP="00514F18">
            <w:pPr>
              <w:pStyle w:val="Application02"/>
              <w:rPr>
                <w:sz w:val="28"/>
                <w:szCs w:val="28"/>
              </w:rPr>
            </w:pPr>
            <w:r w:rsidRPr="009058D9">
              <w:rPr>
                <w:sz w:val="28"/>
                <w:szCs w:val="28"/>
              </w:rPr>
              <w:t>Zip</w:t>
            </w:r>
          </w:p>
        </w:tc>
        <w:tc>
          <w:tcPr>
            <w:tcW w:w="2140" w:type="dxa"/>
            <w:gridSpan w:val="4"/>
            <w:tcBorders>
              <w:bottom w:val="single" w:sz="4" w:space="0" w:color="auto"/>
            </w:tcBorders>
            <w:vAlign w:val="bottom"/>
          </w:tcPr>
          <w:p w14:paraId="40D4D55D" w14:textId="77777777" w:rsidR="00514F18" w:rsidRPr="009058D9" w:rsidRDefault="00514F18" w:rsidP="00514F18">
            <w:pPr>
              <w:pStyle w:val="Application02"/>
              <w:rPr>
                <w:sz w:val="28"/>
                <w:szCs w:val="28"/>
              </w:rPr>
            </w:pPr>
          </w:p>
        </w:tc>
      </w:tr>
      <w:tr w:rsidR="009058D9" w:rsidRPr="009058D9" w14:paraId="70CA56BB" w14:textId="77777777" w:rsidTr="009058D9">
        <w:trPr>
          <w:gridAfter w:val="1"/>
          <w:wAfter w:w="201" w:type="dxa"/>
        </w:trPr>
        <w:tc>
          <w:tcPr>
            <w:tcW w:w="1008" w:type="dxa"/>
            <w:gridSpan w:val="3"/>
            <w:vAlign w:val="bottom"/>
          </w:tcPr>
          <w:p w14:paraId="33C5FCBE" w14:textId="24CC725E" w:rsidR="009058D9" w:rsidRPr="009058D9" w:rsidRDefault="009058D9" w:rsidP="008E2F66">
            <w:pPr>
              <w:pStyle w:val="Application02"/>
              <w:rPr>
                <w:sz w:val="28"/>
                <w:szCs w:val="28"/>
              </w:rPr>
            </w:pPr>
            <w:r>
              <w:rPr>
                <w:sz w:val="28"/>
                <w:szCs w:val="28"/>
              </w:rPr>
              <w:t>Phone</w:t>
            </w:r>
          </w:p>
        </w:tc>
        <w:tc>
          <w:tcPr>
            <w:tcW w:w="9794" w:type="dxa"/>
            <w:gridSpan w:val="10"/>
            <w:tcBorders>
              <w:bottom w:val="single" w:sz="4" w:space="0" w:color="auto"/>
            </w:tcBorders>
            <w:vAlign w:val="bottom"/>
          </w:tcPr>
          <w:p w14:paraId="4D7DDE6A" w14:textId="77777777" w:rsidR="009058D9" w:rsidRPr="009058D9" w:rsidRDefault="009058D9" w:rsidP="008E2F66">
            <w:pPr>
              <w:pStyle w:val="Application02"/>
              <w:rPr>
                <w:sz w:val="28"/>
                <w:szCs w:val="28"/>
              </w:rPr>
            </w:pPr>
          </w:p>
        </w:tc>
      </w:tr>
      <w:tr w:rsidR="009058D9" w:rsidRPr="009058D9" w14:paraId="2C25A46F" w14:textId="77777777" w:rsidTr="009058D9">
        <w:trPr>
          <w:gridAfter w:val="1"/>
          <w:wAfter w:w="201" w:type="dxa"/>
        </w:trPr>
        <w:tc>
          <w:tcPr>
            <w:tcW w:w="1008" w:type="dxa"/>
            <w:gridSpan w:val="3"/>
            <w:vAlign w:val="bottom"/>
          </w:tcPr>
          <w:p w14:paraId="26AECFC7" w14:textId="059C3219" w:rsidR="009058D9" w:rsidRPr="009058D9" w:rsidRDefault="009058D9" w:rsidP="008E2F66">
            <w:pPr>
              <w:pStyle w:val="Application02"/>
              <w:rPr>
                <w:sz w:val="28"/>
                <w:szCs w:val="28"/>
              </w:rPr>
            </w:pPr>
            <w:r>
              <w:rPr>
                <w:sz w:val="28"/>
                <w:szCs w:val="28"/>
              </w:rPr>
              <w:t>Email</w:t>
            </w:r>
          </w:p>
        </w:tc>
        <w:tc>
          <w:tcPr>
            <w:tcW w:w="9794" w:type="dxa"/>
            <w:gridSpan w:val="10"/>
            <w:tcBorders>
              <w:bottom w:val="single" w:sz="4" w:space="0" w:color="auto"/>
            </w:tcBorders>
            <w:vAlign w:val="bottom"/>
          </w:tcPr>
          <w:p w14:paraId="1B65D193" w14:textId="77777777" w:rsidR="009058D9" w:rsidRPr="009058D9" w:rsidRDefault="009058D9" w:rsidP="008E2F66">
            <w:pPr>
              <w:pStyle w:val="Application02"/>
              <w:rPr>
                <w:sz w:val="28"/>
                <w:szCs w:val="28"/>
              </w:rPr>
            </w:pPr>
          </w:p>
        </w:tc>
      </w:tr>
      <w:tr w:rsidR="00102BEB" w:rsidRPr="009058D9" w14:paraId="058F4AB1" w14:textId="77777777" w:rsidTr="00577C5A">
        <w:tc>
          <w:tcPr>
            <w:tcW w:w="11003" w:type="dxa"/>
            <w:gridSpan w:val="14"/>
            <w:vAlign w:val="bottom"/>
          </w:tcPr>
          <w:p w14:paraId="045925EF" w14:textId="77777777" w:rsidR="009058D9" w:rsidRDefault="009058D9" w:rsidP="00577C5A">
            <w:pPr>
              <w:pStyle w:val="Application01"/>
              <w:spacing w:before="160" w:after="120"/>
              <w:rPr>
                <w:szCs w:val="28"/>
              </w:rPr>
            </w:pPr>
          </w:p>
          <w:p w14:paraId="1F0107A7" w14:textId="667A7EA3" w:rsidR="00102BEB" w:rsidRPr="009058D9" w:rsidRDefault="00102BEB" w:rsidP="00577C5A">
            <w:pPr>
              <w:pStyle w:val="Application01"/>
              <w:spacing w:before="160" w:after="120"/>
              <w:rPr>
                <w:szCs w:val="28"/>
              </w:rPr>
            </w:pPr>
            <w:r w:rsidRPr="009058D9">
              <w:rPr>
                <w:szCs w:val="28"/>
              </w:rPr>
              <w:t xml:space="preserve">College/University Attendance (list most recent first) </w:t>
            </w:r>
          </w:p>
        </w:tc>
      </w:tr>
      <w:tr w:rsidR="00514F18" w:rsidRPr="009058D9" w14:paraId="1B37644B" w14:textId="77777777" w:rsidTr="00577C5A">
        <w:trPr>
          <w:gridBefore w:val="1"/>
          <w:gridAfter w:val="2"/>
          <w:wBefore w:w="85" w:type="dxa"/>
          <w:wAfter w:w="208" w:type="dxa"/>
        </w:trPr>
        <w:tc>
          <w:tcPr>
            <w:tcW w:w="4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bottom"/>
          </w:tcPr>
          <w:p w14:paraId="2953C3D6" w14:textId="77777777" w:rsidR="00102BEB" w:rsidRPr="009058D9" w:rsidRDefault="00102BEB" w:rsidP="00514F18">
            <w:pPr>
              <w:pStyle w:val="Application02"/>
              <w:jc w:val="center"/>
              <w:rPr>
                <w:b/>
                <w:sz w:val="28"/>
                <w:szCs w:val="28"/>
              </w:rPr>
            </w:pPr>
            <w:r w:rsidRPr="009058D9">
              <w:rPr>
                <w:b/>
                <w:sz w:val="28"/>
                <w:szCs w:val="28"/>
              </w:rPr>
              <w:t>School Name</w:t>
            </w: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bottom"/>
          </w:tcPr>
          <w:p w14:paraId="0D8CAC55" w14:textId="77777777" w:rsidR="00102BEB" w:rsidRPr="009058D9" w:rsidRDefault="00102BEB" w:rsidP="00514F18">
            <w:pPr>
              <w:pStyle w:val="Application02"/>
              <w:jc w:val="center"/>
              <w:rPr>
                <w:b/>
                <w:sz w:val="28"/>
                <w:szCs w:val="28"/>
              </w:rPr>
            </w:pPr>
            <w:r w:rsidRPr="009058D9">
              <w:rPr>
                <w:b/>
                <w:sz w:val="28"/>
                <w:szCs w:val="28"/>
              </w:rPr>
              <w:t>Dates of Attendance</w:t>
            </w:r>
          </w:p>
        </w:tc>
        <w:tc>
          <w:tcPr>
            <w:tcW w:w="27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bottom"/>
          </w:tcPr>
          <w:p w14:paraId="68BBE635" w14:textId="77777777" w:rsidR="00102BEB" w:rsidRPr="009058D9" w:rsidRDefault="00102BEB" w:rsidP="00514F18">
            <w:pPr>
              <w:pStyle w:val="Application02"/>
              <w:jc w:val="center"/>
              <w:rPr>
                <w:b/>
                <w:sz w:val="28"/>
                <w:szCs w:val="28"/>
              </w:rPr>
            </w:pPr>
            <w:r w:rsidRPr="009058D9">
              <w:rPr>
                <w:b/>
                <w:sz w:val="28"/>
                <w:szCs w:val="28"/>
              </w:rPr>
              <w:t>Degree/Major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bottom"/>
          </w:tcPr>
          <w:p w14:paraId="0B7B7B57" w14:textId="77777777" w:rsidR="00102BEB" w:rsidRPr="009058D9" w:rsidRDefault="00102BEB" w:rsidP="00514F18">
            <w:pPr>
              <w:pStyle w:val="Application02"/>
              <w:jc w:val="center"/>
              <w:rPr>
                <w:b/>
                <w:sz w:val="28"/>
                <w:szCs w:val="28"/>
              </w:rPr>
            </w:pPr>
            <w:r w:rsidRPr="009058D9">
              <w:rPr>
                <w:b/>
                <w:sz w:val="28"/>
                <w:szCs w:val="28"/>
              </w:rPr>
              <w:t>GPA</w:t>
            </w:r>
          </w:p>
        </w:tc>
      </w:tr>
      <w:tr w:rsidR="00102BEB" w:rsidRPr="009058D9" w14:paraId="24C5422E" w14:textId="77777777" w:rsidTr="009058D9">
        <w:trPr>
          <w:gridBefore w:val="1"/>
          <w:gridAfter w:val="2"/>
          <w:wBefore w:w="85" w:type="dxa"/>
          <w:wAfter w:w="208" w:type="dxa"/>
          <w:trHeight w:val="881"/>
        </w:trPr>
        <w:tc>
          <w:tcPr>
            <w:tcW w:w="4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F40C0" w14:textId="3B61032B" w:rsidR="009058D9" w:rsidRPr="009058D9" w:rsidRDefault="009058D9" w:rsidP="009058D9">
            <w:pPr>
              <w:pStyle w:val="Application02"/>
              <w:rPr>
                <w:sz w:val="28"/>
                <w:szCs w:val="28"/>
              </w:rPr>
            </w:pP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3E5BB" w14:textId="77777777" w:rsidR="00102BEB" w:rsidRPr="009058D9" w:rsidRDefault="00102BEB" w:rsidP="009058D9">
            <w:pPr>
              <w:pStyle w:val="Application02"/>
              <w:rPr>
                <w:sz w:val="28"/>
                <w:szCs w:val="28"/>
              </w:rPr>
            </w:pPr>
          </w:p>
        </w:tc>
        <w:tc>
          <w:tcPr>
            <w:tcW w:w="27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12AEC" w14:textId="77777777" w:rsidR="00102BEB" w:rsidRPr="009058D9" w:rsidRDefault="00102BEB" w:rsidP="009058D9">
            <w:pPr>
              <w:pStyle w:val="Application02"/>
              <w:rPr>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88077" w14:textId="77777777" w:rsidR="00102BEB" w:rsidRPr="009058D9" w:rsidRDefault="00102BEB" w:rsidP="009058D9">
            <w:pPr>
              <w:pStyle w:val="Application02"/>
              <w:rPr>
                <w:sz w:val="28"/>
                <w:szCs w:val="28"/>
              </w:rPr>
            </w:pPr>
          </w:p>
        </w:tc>
      </w:tr>
      <w:tr w:rsidR="00102BEB" w:rsidRPr="009058D9" w14:paraId="71D4148C" w14:textId="77777777" w:rsidTr="009058D9">
        <w:trPr>
          <w:gridBefore w:val="1"/>
          <w:gridAfter w:val="2"/>
          <w:wBefore w:w="85" w:type="dxa"/>
          <w:wAfter w:w="208" w:type="dxa"/>
          <w:trHeight w:val="917"/>
        </w:trPr>
        <w:tc>
          <w:tcPr>
            <w:tcW w:w="4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889662" w14:textId="2BEB41B3" w:rsidR="009058D9" w:rsidRPr="009058D9" w:rsidRDefault="009058D9" w:rsidP="009058D9">
            <w:pPr>
              <w:pStyle w:val="Application02"/>
              <w:rPr>
                <w:sz w:val="28"/>
                <w:szCs w:val="28"/>
              </w:rPr>
            </w:pP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E05DF" w14:textId="77777777" w:rsidR="00102BEB" w:rsidRPr="009058D9" w:rsidRDefault="00102BEB" w:rsidP="009058D9">
            <w:pPr>
              <w:pStyle w:val="Application02"/>
              <w:rPr>
                <w:sz w:val="28"/>
                <w:szCs w:val="28"/>
              </w:rPr>
            </w:pPr>
          </w:p>
        </w:tc>
        <w:tc>
          <w:tcPr>
            <w:tcW w:w="27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3EE70" w14:textId="77777777" w:rsidR="00102BEB" w:rsidRPr="009058D9" w:rsidRDefault="00102BEB" w:rsidP="009058D9">
            <w:pPr>
              <w:pStyle w:val="Application02"/>
              <w:rPr>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F21E5" w14:textId="77777777" w:rsidR="00102BEB" w:rsidRPr="009058D9" w:rsidRDefault="00102BEB" w:rsidP="009058D9">
            <w:pPr>
              <w:pStyle w:val="Application02"/>
              <w:rPr>
                <w:sz w:val="28"/>
                <w:szCs w:val="28"/>
              </w:rPr>
            </w:pPr>
          </w:p>
        </w:tc>
      </w:tr>
      <w:tr w:rsidR="00102BEB" w:rsidRPr="009058D9" w14:paraId="369DFB09" w14:textId="77777777" w:rsidTr="009058D9">
        <w:trPr>
          <w:gridBefore w:val="1"/>
          <w:gridAfter w:val="2"/>
          <w:wBefore w:w="85" w:type="dxa"/>
          <w:wAfter w:w="208" w:type="dxa"/>
          <w:trHeight w:val="953"/>
        </w:trPr>
        <w:tc>
          <w:tcPr>
            <w:tcW w:w="4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52E33" w14:textId="0237E4D7" w:rsidR="009058D9" w:rsidRPr="009058D9" w:rsidRDefault="009058D9" w:rsidP="009058D9">
            <w:pPr>
              <w:pStyle w:val="Application02"/>
              <w:rPr>
                <w:sz w:val="28"/>
                <w:szCs w:val="28"/>
              </w:rPr>
            </w:pPr>
          </w:p>
        </w:tc>
        <w:tc>
          <w:tcPr>
            <w:tcW w:w="2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A57BB" w14:textId="77777777" w:rsidR="00102BEB" w:rsidRPr="009058D9" w:rsidRDefault="00102BEB" w:rsidP="009058D9">
            <w:pPr>
              <w:pStyle w:val="Application02"/>
              <w:rPr>
                <w:sz w:val="28"/>
                <w:szCs w:val="28"/>
              </w:rPr>
            </w:pPr>
          </w:p>
        </w:tc>
        <w:tc>
          <w:tcPr>
            <w:tcW w:w="27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48EDA" w14:textId="77777777" w:rsidR="00102BEB" w:rsidRPr="009058D9" w:rsidRDefault="00102BEB" w:rsidP="009058D9">
            <w:pPr>
              <w:pStyle w:val="Application02"/>
              <w:rPr>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92CF1" w14:textId="77777777" w:rsidR="00102BEB" w:rsidRPr="009058D9" w:rsidRDefault="00102BEB" w:rsidP="009058D9">
            <w:pPr>
              <w:pStyle w:val="Application02"/>
              <w:rPr>
                <w:sz w:val="28"/>
                <w:szCs w:val="28"/>
              </w:rPr>
            </w:pPr>
          </w:p>
        </w:tc>
      </w:tr>
    </w:tbl>
    <w:p w14:paraId="3C759695" w14:textId="77777777" w:rsidR="00FC5D49" w:rsidRDefault="00FC5D49" w:rsidP="001A69DC">
      <w:pPr>
        <w:pStyle w:val="Application02"/>
        <w:spacing w:before="120" w:after="120"/>
        <w:rPr>
          <w:sz w:val="28"/>
          <w:szCs w:val="28"/>
        </w:rPr>
      </w:pPr>
    </w:p>
    <w:p w14:paraId="4F1A3DE9" w14:textId="75E89299" w:rsidR="00FC5D49" w:rsidRPr="00FC5D49" w:rsidRDefault="00FC5D49" w:rsidP="00FC5D49">
      <w:pPr>
        <w:pStyle w:val="Application01"/>
        <w:spacing w:before="160" w:after="120"/>
        <w:rPr>
          <w:szCs w:val="28"/>
        </w:rPr>
      </w:pPr>
      <w:r>
        <w:rPr>
          <w:szCs w:val="28"/>
        </w:rPr>
        <w:t>Other Questions</w:t>
      </w:r>
    </w:p>
    <w:p w14:paraId="5D5B1BE1" w14:textId="005A23D2" w:rsidR="0028721F" w:rsidRPr="009058D9" w:rsidRDefault="0028721F" w:rsidP="001A69DC">
      <w:pPr>
        <w:pStyle w:val="Application02"/>
        <w:spacing w:before="120" w:after="120"/>
        <w:rPr>
          <w:b/>
          <w:bCs/>
          <w:sz w:val="28"/>
          <w:szCs w:val="28"/>
        </w:rPr>
      </w:pPr>
      <w:r w:rsidRPr="009058D9">
        <w:rPr>
          <w:b/>
          <w:bCs/>
          <w:sz w:val="28"/>
          <w:szCs w:val="28"/>
        </w:rPr>
        <w:t xml:space="preserve">Are you currently an undergraduate or graduate student? </w:t>
      </w:r>
      <w:r w:rsidRPr="009058D9">
        <w:rPr>
          <w:sz w:val="28"/>
          <w:szCs w:val="28"/>
        </w:rPr>
        <w:t xml:space="preserve">Undergraduate </w:t>
      </w:r>
      <w:sdt>
        <w:sdtPr>
          <w:rPr>
            <w:sz w:val="28"/>
            <w:szCs w:val="28"/>
          </w:rPr>
          <w:id w:val="378682336"/>
          <w14:checkbox>
            <w14:checked w14:val="0"/>
            <w14:checkedState w14:val="25A0" w14:font="Times New Roman"/>
            <w14:uncheckedState w14:val="25A1" w14:font="Times New Roman"/>
          </w14:checkbox>
        </w:sdtPr>
        <w:sdtContent>
          <w:r w:rsidRPr="009058D9">
            <w:rPr>
              <w:sz w:val="28"/>
              <w:szCs w:val="28"/>
            </w:rPr>
            <w:t>□</w:t>
          </w:r>
        </w:sdtContent>
      </w:sdt>
      <w:r w:rsidRPr="009058D9">
        <w:rPr>
          <w:sz w:val="28"/>
          <w:szCs w:val="28"/>
        </w:rPr>
        <w:t xml:space="preserve"> </w:t>
      </w:r>
      <w:r w:rsidR="00D72614">
        <w:rPr>
          <w:sz w:val="28"/>
          <w:szCs w:val="28"/>
        </w:rPr>
        <w:t xml:space="preserve"> </w:t>
      </w:r>
      <w:r w:rsidRPr="009058D9">
        <w:rPr>
          <w:sz w:val="28"/>
          <w:szCs w:val="28"/>
        </w:rPr>
        <w:t xml:space="preserve">Graduate </w:t>
      </w:r>
      <w:sdt>
        <w:sdtPr>
          <w:rPr>
            <w:sz w:val="28"/>
            <w:szCs w:val="28"/>
          </w:rPr>
          <w:id w:val="1110250504"/>
          <w14:checkbox>
            <w14:checked w14:val="0"/>
            <w14:checkedState w14:val="25A0" w14:font="Times New Roman"/>
            <w14:uncheckedState w14:val="25A1" w14:font="Times New Roman"/>
          </w14:checkbox>
        </w:sdtPr>
        <w:sdtContent>
          <w:r w:rsidRPr="009058D9">
            <w:rPr>
              <w:sz w:val="28"/>
              <w:szCs w:val="28"/>
            </w:rPr>
            <w:t>□</w:t>
          </w:r>
        </w:sdtContent>
      </w:sdt>
    </w:p>
    <w:p w14:paraId="79B67217" w14:textId="25280669" w:rsidR="001A69DC" w:rsidRDefault="001A69DC" w:rsidP="001A69DC">
      <w:pPr>
        <w:pStyle w:val="Application02"/>
        <w:spacing w:before="120" w:after="120"/>
        <w:rPr>
          <w:sz w:val="28"/>
          <w:szCs w:val="28"/>
        </w:rPr>
      </w:pPr>
      <w:r w:rsidRPr="009058D9">
        <w:rPr>
          <w:b/>
          <w:bCs/>
          <w:sz w:val="28"/>
          <w:szCs w:val="28"/>
        </w:rPr>
        <w:t xml:space="preserve">Are you currently receiving financial aid? </w:t>
      </w:r>
      <w:r w:rsidRPr="009058D9">
        <w:rPr>
          <w:sz w:val="28"/>
          <w:szCs w:val="28"/>
        </w:rPr>
        <w:t xml:space="preserve">Yes </w:t>
      </w:r>
      <w:sdt>
        <w:sdtPr>
          <w:rPr>
            <w:sz w:val="28"/>
            <w:szCs w:val="28"/>
          </w:rPr>
          <w:id w:val="-1542970706"/>
          <w14:checkbox>
            <w14:checked w14:val="0"/>
            <w14:checkedState w14:val="25A0" w14:font="Times New Roman"/>
            <w14:uncheckedState w14:val="25A1" w14:font="Times New Roman"/>
          </w14:checkbox>
        </w:sdtPr>
        <w:sdtContent>
          <w:r w:rsidR="009058D9">
            <w:rPr>
              <w:rFonts w:ascii="Times New Roman" w:hAnsi="Times New Roman" w:cs="Times New Roman"/>
              <w:sz w:val="28"/>
              <w:szCs w:val="28"/>
            </w:rPr>
            <w:t>□</w:t>
          </w:r>
        </w:sdtContent>
      </w:sdt>
      <w:r w:rsidR="0028721F" w:rsidRPr="009058D9">
        <w:rPr>
          <w:sz w:val="28"/>
          <w:szCs w:val="28"/>
        </w:rPr>
        <w:t xml:space="preserve"> </w:t>
      </w:r>
      <w:r w:rsidR="00D72614">
        <w:rPr>
          <w:sz w:val="28"/>
          <w:szCs w:val="28"/>
        </w:rPr>
        <w:t xml:space="preserve"> </w:t>
      </w:r>
      <w:r w:rsidR="0028721F" w:rsidRPr="009058D9">
        <w:rPr>
          <w:sz w:val="28"/>
          <w:szCs w:val="28"/>
        </w:rPr>
        <w:t xml:space="preserve">No </w:t>
      </w:r>
      <w:sdt>
        <w:sdtPr>
          <w:rPr>
            <w:sz w:val="28"/>
            <w:szCs w:val="28"/>
          </w:rPr>
          <w:id w:val="-1476056983"/>
          <w14:checkbox>
            <w14:checked w14:val="0"/>
            <w14:checkedState w14:val="25A0" w14:font="Times New Roman"/>
            <w14:uncheckedState w14:val="25A1" w14:font="Times New Roman"/>
          </w14:checkbox>
        </w:sdtPr>
        <w:sdtContent>
          <w:r w:rsidR="0028721F" w:rsidRPr="009058D9">
            <w:rPr>
              <w:sz w:val="28"/>
              <w:szCs w:val="28"/>
            </w:rPr>
            <w:t>□</w:t>
          </w:r>
        </w:sdtContent>
      </w:sdt>
    </w:p>
    <w:p w14:paraId="01E001CD" w14:textId="4851ACAC" w:rsidR="00E27FC0" w:rsidRPr="00E27FC0" w:rsidRDefault="00E27FC0" w:rsidP="001A69DC">
      <w:pPr>
        <w:pStyle w:val="Application02"/>
        <w:spacing w:before="120" w:after="120"/>
        <w:rPr>
          <w:b/>
          <w:bCs/>
          <w:sz w:val="28"/>
          <w:szCs w:val="28"/>
        </w:rPr>
      </w:pPr>
      <w:r>
        <w:rPr>
          <w:b/>
          <w:bCs/>
          <w:sz w:val="28"/>
          <w:szCs w:val="28"/>
        </w:rPr>
        <w:t>How would you rank your financial need?</w:t>
      </w:r>
      <w:r w:rsidRPr="009058D9">
        <w:rPr>
          <w:b/>
          <w:bCs/>
          <w:sz w:val="28"/>
          <w:szCs w:val="28"/>
        </w:rPr>
        <w:t xml:space="preserve"> </w:t>
      </w:r>
      <w:r>
        <w:rPr>
          <w:sz w:val="28"/>
          <w:szCs w:val="28"/>
        </w:rPr>
        <w:t>Low</w:t>
      </w:r>
      <w:r w:rsidRPr="009058D9">
        <w:rPr>
          <w:sz w:val="28"/>
          <w:szCs w:val="28"/>
        </w:rPr>
        <w:t xml:space="preserve"> </w:t>
      </w:r>
      <w:sdt>
        <w:sdtPr>
          <w:rPr>
            <w:sz w:val="28"/>
            <w:szCs w:val="28"/>
          </w:rPr>
          <w:id w:val="-126475443"/>
          <w14:checkbox>
            <w14:checked w14:val="0"/>
            <w14:checkedState w14:val="25A0" w14:font="Times New Roman"/>
            <w14:uncheckedState w14:val="25A1" w14:font="Times New Roman"/>
          </w14:checkbox>
        </w:sdtPr>
        <w:sdtContent>
          <w:r w:rsidRPr="009058D9">
            <w:rPr>
              <w:rFonts w:ascii="Times New Roman" w:hAnsi="Times New Roman" w:cs="Times New Roman"/>
              <w:sz w:val="28"/>
              <w:szCs w:val="28"/>
            </w:rPr>
            <w:t>□</w:t>
          </w:r>
        </w:sdtContent>
      </w:sdt>
      <w:r w:rsidRPr="009058D9">
        <w:rPr>
          <w:sz w:val="28"/>
          <w:szCs w:val="28"/>
        </w:rPr>
        <w:t xml:space="preserve"> </w:t>
      </w:r>
      <w:r w:rsidR="00D72614">
        <w:rPr>
          <w:sz w:val="28"/>
          <w:szCs w:val="28"/>
        </w:rPr>
        <w:t xml:space="preserve"> </w:t>
      </w:r>
      <w:r>
        <w:rPr>
          <w:sz w:val="28"/>
          <w:szCs w:val="28"/>
        </w:rPr>
        <w:t xml:space="preserve">Medium </w:t>
      </w:r>
      <w:sdt>
        <w:sdtPr>
          <w:rPr>
            <w:sz w:val="28"/>
            <w:szCs w:val="28"/>
          </w:rPr>
          <w:id w:val="-2009429706"/>
          <w14:checkbox>
            <w14:checked w14:val="0"/>
            <w14:checkedState w14:val="25A0" w14:font="Times New Roman"/>
            <w14:uncheckedState w14:val="25A1" w14:font="Times New Roman"/>
          </w14:checkbox>
        </w:sdtPr>
        <w:sdtContent>
          <w:r w:rsidRPr="009058D9">
            <w:rPr>
              <w:sz w:val="28"/>
              <w:szCs w:val="28"/>
            </w:rPr>
            <w:t>□</w:t>
          </w:r>
        </w:sdtContent>
      </w:sdt>
      <w:r w:rsidRPr="00E27FC0">
        <w:rPr>
          <w:sz w:val="28"/>
          <w:szCs w:val="28"/>
        </w:rPr>
        <w:t xml:space="preserve"> </w:t>
      </w:r>
      <w:r w:rsidR="00D72614">
        <w:rPr>
          <w:sz w:val="28"/>
          <w:szCs w:val="28"/>
        </w:rPr>
        <w:t xml:space="preserve"> </w:t>
      </w:r>
      <w:r>
        <w:rPr>
          <w:sz w:val="28"/>
          <w:szCs w:val="28"/>
        </w:rPr>
        <w:t xml:space="preserve">High </w:t>
      </w:r>
      <w:sdt>
        <w:sdtPr>
          <w:rPr>
            <w:sz w:val="28"/>
            <w:szCs w:val="28"/>
          </w:rPr>
          <w:id w:val="1521590705"/>
          <w14:checkbox>
            <w14:checked w14:val="0"/>
            <w14:checkedState w14:val="25A0" w14:font="Times New Roman"/>
            <w14:uncheckedState w14:val="25A1" w14:font="Times New Roman"/>
          </w14:checkbox>
        </w:sdtPr>
        <w:sdtContent>
          <w:r w:rsidRPr="009058D9">
            <w:rPr>
              <w:sz w:val="28"/>
              <w:szCs w:val="28"/>
            </w:rPr>
            <w:t>□</w:t>
          </w:r>
        </w:sdtContent>
      </w:sdt>
    </w:p>
    <w:p w14:paraId="7A93754D" w14:textId="207793C9" w:rsidR="005A2675" w:rsidRPr="009058D9" w:rsidRDefault="005A2675" w:rsidP="005A2675">
      <w:pPr>
        <w:pStyle w:val="Application02"/>
        <w:spacing w:before="120" w:after="120"/>
        <w:rPr>
          <w:b/>
          <w:bCs/>
          <w:sz w:val="28"/>
          <w:szCs w:val="28"/>
        </w:rPr>
      </w:pPr>
      <w:r w:rsidRPr="009058D9">
        <w:rPr>
          <w:b/>
          <w:bCs/>
          <w:sz w:val="28"/>
          <w:szCs w:val="28"/>
        </w:rPr>
        <w:t>Are you currently an AEP member</w:t>
      </w:r>
      <w:r w:rsidR="00F96B6C">
        <w:rPr>
          <w:b/>
          <w:bCs/>
          <w:sz w:val="28"/>
          <w:szCs w:val="28"/>
        </w:rPr>
        <w:t xml:space="preserve"> (AEP membership is required)</w:t>
      </w:r>
      <w:r w:rsidRPr="009058D9">
        <w:rPr>
          <w:b/>
          <w:bCs/>
          <w:sz w:val="28"/>
          <w:szCs w:val="28"/>
        </w:rPr>
        <w:t xml:space="preserve">? </w:t>
      </w:r>
      <w:r w:rsidRPr="009058D9">
        <w:rPr>
          <w:sz w:val="28"/>
          <w:szCs w:val="28"/>
        </w:rPr>
        <w:t xml:space="preserve">Yes </w:t>
      </w:r>
      <w:sdt>
        <w:sdtPr>
          <w:rPr>
            <w:sz w:val="28"/>
            <w:szCs w:val="28"/>
          </w:rPr>
          <w:id w:val="1166292947"/>
          <w14:checkbox>
            <w14:checked w14:val="0"/>
            <w14:checkedState w14:val="25A0" w14:font="Times New Roman"/>
            <w14:uncheckedState w14:val="25A1" w14:font="Times New Roman"/>
          </w14:checkbox>
        </w:sdtPr>
        <w:sdtContent>
          <w:r w:rsidRPr="009058D9">
            <w:rPr>
              <w:rFonts w:ascii="Times New Roman" w:hAnsi="Times New Roman" w:cs="Times New Roman"/>
              <w:sz w:val="28"/>
              <w:szCs w:val="28"/>
            </w:rPr>
            <w:t>□</w:t>
          </w:r>
        </w:sdtContent>
      </w:sdt>
      <w:r w:rsidRPr="009058D9">
        <w:rPr>
          <w:sz w:val="28"/>
          <w:szCs w:val="28"/>
        </w:rPr>
        <w:t xml:space="preserve"> </w:t>
      </w:r>
      <w:r w:rsidR="00D72614">
        <w:rPr>
          <w:sz w:val="28"/>
          <w:szCs w:val="28"/>
        </w:rPr>
        <w:t xml:space="preserve"> </w:t>
      </w:r>
      <w:r w:rsidRPr="009058D9">
        <w:rPr>
          <w:sz w:val="28"/>
          <w:szCs w:val="28"/>
        </w:rPr>
        <w:t xml:space="preserve">No </w:t>
      </w:r>
      <w:sdt>
        <w:sdtPr>
          <w:rPr>
            <w:sz w:val="28"/>
            <w:szCs w:val="28"/>
          </w:rPr>
          <w:id w:val="-134032767"/>
          <w14:checkbox>
            <w14:checked w14:val="0"/>
            <w14:checkedState w14:val="25A0" w14:font="Times New Roman"/>
            <w14:uncheckedState w14:val="25A1" w14:font="Times New Roman"/>
          </w14:checkbox>
        </w:sdtPr>
        <w:sdtContent>
          <w:r w:rsidRPr="009058D9">
            <w:rPr>
              <w:sz w:val="28"/>
              <w:szCs w:val="28"/>
            </w:rPr>
            <w:t>□</w:t>
          </w:r>
        </w:sdtContent>
      </w:sdt>
    </w:p>
    <w:p w14:paraId="27D2E798" w14:textId="77777777" w:rsidR="005A2675" w:rsidRDefault="005A2675">
      <w:pPr>
        <w:rPr>
          <w:rFonts w:asciiTheme="majorHAnsi" w:hAnsiTheme="majorHAnsi"/>
          <w:b/>
          <w:color w:val="385623" w:themeColor="accent6" w:themeShade="80"/>
          <w:sz w:val="28"/>
          <w:u w:val="single"/>
        </w:rPr>
      </w:pPr>
      <w:r>
        <w:br w:type="page"/>
      </w:r>
    </w:p>
    <w:p w14:paraId="2319C256" w14:textId="77777777" w:rsidR="005A2675" w:rsidRPr="00C75165" w:rsidRDefault="005A2675" w:rsidP="005A2675">
      <w:pPr>
        <w:pStyle w:val="Header"/>
        <w:ind w:left="-720"/>
        <w:rPr>
          <w:sz w:val="24"/>
        </w:rPr>
      </w:pPr>
      <w:r w:rsidRPr="00C75165">
        <w:rPr>
          <w:caps/>
          <w:noProof/>
          <w:color w:val="628C2A"/>
          <w:szCs w:val="20"/>
        </w:rPr>
        <w:lastRenderedPageBreak/>
        <mc:AlternateContent>
          <mc:Choice Requires="wps">
            <w:drawing>
              <wp:anchor distT="0" distB="0" distL="114300" distR="114300" simplePos="0" relativeHeight="251665920" behindDoc="0" locked="0" layoutInCell="1" allowOverlap="1" wp14:anchorId="1267664B" wp14:editId="02ABCDA3">
                <wp:simplePos x="0" y="0"/>
                <wp:positionH relativeFrom="column">
                  <wp:posOffset>1380490</wp:posOffset>
                </wp:positionH>
                <wp:positionV relativeFrom="paragraph">
                  <wp:posOffset>19050</wp:posOffset>
                </wp:positionV>
                <wp:extent cx="19050" cy="988828"/>
                <wp:effectExtent l="19050" t="19050" r="19050" b="20955"/>
                <wp:wrapNone/>
                <wp:docPr id="5" name="Straight Connector 5"/>
                <wp:cNvGraphicFramePr/>
                <a:graphic xmlns:a="http://schemas.openxmlformats.org/drawingml/2006/main">
                  <a:graphicData uri="http://schemas.microsoft.com/office/word/2010/wordprocessingShape">
                    <wps:wsp>
                      <wps:cNvCnPr/>
                      <wps:spPr>
                        <a:xfrm>
                          <a:off x="0" y="0"/>
                          <a:ext cx="19050" cy="988828"/>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650F6"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1.5pt" to="110.2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" strokecolor="#538135 [2409]" strokeweight="3pt">
                <v:stroke joinstyle="miter"/>
              </v:line>
            </w:pict>
          </mc:Fallback>
        </mc:AlternateContent>
      </w:r>
      <w:r w:rsidRPr="00C75165">
        <w:rPr>
          <w:caps/>
          <w:noProof/>
          <w:color w:val="808080" w:themeColor="background1" w:themeShade="80"/>
          <w:szCs w:val="20"/>
        </w:rPr>
        <w:drawing>
          <wp:anchor distT="0" distB="0" distL="114300" distR="114300" simplePos="0" relativeHeight="251664896" behindDoc="1" locked="0" layoutInCell="1" allowOverlap="1" wp14:anchorId="64F4C57F" wp14:editId="1D498782">
            <wp:simplePos x="0" y="0"/>
            <wp:positionH relativeFrom="column">
              <wp:posOffset>41910</wp:posOffset>
            </wp:positionH>
            <wp:positionV relativeFrom="paragraph">
              <wp:posOffset>0</wp:posOffset>
            </wp:positionV>
            <wp:extent cx="1158875" cy="1061720"/>
            <wp:effectExtent l="0" t="0" r="317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_AEP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875" cy="1061720"/>
                    </a:xfrm>
                    <a:prstGeom prst="rect">
                      <a:avLst/>
                    </a:prstGeom>
                  </pic:spPr>
                </pic:pic>
              </a:graphicData>
            </a:graphic>
            <wp14:sizeRelH relativeFrom="margin">
              <wp14:pctWidth>0</wp14:pctWidth>
            </wp14:sizeRelH>
            <wp14:sizeRelV relativeFrom="margin">
              <wp14:pctHeight>0</wp14:pctHeight>
            </wp14:sizeRelV>
          </wp:anchor>
        </w:drawing>
      </w:r>
      <w:r w:rsidRPr="00C75165">
        <w:rPr>
          <w:sz w:val="24"/>
        </w:rPr>
        <w:t xml:space="preserve">  </w:t>
      </w:r>
    </w:p>
    <w:p w14:paraId="2E4118F6" w14:textId="77777777" w:rsidR="005A2675" w:rsidRPr="00C75165" w:rsidRDefault="005A2675" w:rsidP="005A2675">
      <w:pPr>
        <w:pStyle w:val="Header"/>
        <w:ind w:left="-720"/>
        <w:rPr>
          <w:sz w:val="24"/>
        </w:rPr>
      </w:pPr>
      <w:r w:rsidRPr="00C75165">
        <w:rPr>
          <w:b/>
          <w:noProof/>
          <w:color w:val="628C2A"/>
          <w:sz w:val="24"/>
        </w:rPr>
        <mc:AlternateContent>
          <mc:Choice Requires="wps">
            <w:drawing>
              <wp:anchor distT="45720" distB="45720" distL="114300" distR="114300" simplePos="0" relativeHeight="251666944" behindDoc="0" locked="0" layoutInCell="1" allowOverlap="1" wp14:anchorId="28E04F0F" wp14:editId="4045BB34">
                <wp:simplePos x="0" y="0"/>
                <wp:positionH relativeFrom="page">
                  <wp:posOffset>2018665</wp:posOffset>
                </wp:positionH>
                <wp:positionV relativeFrom="paragraph">
                  <wp:posOffset>312582</wp:posOffset>
                </wp:positionV>
                <wp:extent cx="5295900" cy="140462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p w14:paraId="5A8A023B" w14:textId="77777777" w:rsidR="005A2675" w:rsidRPr="00155E70" w:rsidRDefault="005A2675" w:rsidP="005A2675">
                            <w:pPr>
                              <w:pStyle w:val="Header"/>
                              <w:rPr>
                                <w:rFonts w:ascii="SansSerif" w:hAnsi="SansSerif"/>
                                <w:b/>
                                <w:color w:val="3C4352"/>
                                <w:sz w:val="24"/>
                              </w:rPr>
                            </w:pPr>
                            <w:r w:rsidRPr="00551255">
                              <w:rPr>
                                <w:b/>
                                <w:color w:val="628C2A"/>
                                <w:sz w:val="24"/>
                              </w:rPr>
                              <w:t>Association of Environmental Professionals – San Francisco Bay Area Chapter</w:t>
                            </w:r>
                            <w:r>
                              <w:rPr>
                                <w:rFonts w:ascii="SansSerif" w:hAnsi="SansSerif"/>
                                <w:b/>
                                <w:color w:val="628C2A"/>
                                <w:sz w:val="24"/>
                              </w:rPr>
                              <w:br/>
                            </w:r>
                            <w:r>
                              <w:rPr>
                                <w:b/>
                                <w:color w:val="3C4352"/>
                                <w:sz w:val="24"/>
                              </w:rPr>
                              <w:t>sf.califaep.org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04F0F" id="_x0000_s1027" type="#_x0000_t202" style="position:absolute;left:0;text-align:left;margin-left:158.95pt;margin-top:24.6pt;width:417pt;height:110.6pt;z-index:2516669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" stroked="f">
                <v:textbox style="mso-fit-shape-to-text:t">
                  <w:txbxContent>
                    <w:p w14:paraId="5A8A023B" w14:textId="77777777" w:rsidR="005A2675" w:rsidRPr="00155E70" w:rsidRDefault="005A2675" w:rsidP="005A2675">
                      <w:pPr>
                        <w:pStyle w:val="Header"/>
                        <w:rPr>
                          <w:rFonts w:ascii="SansSerif" w:hAnsi="SansSerif"/>
                          <w:b/>
                          <w:color w:val="3C4352"/>
                          <w:sz w:val="24"/>
                        </w:rPr>
                      </w:pPr>
                      <w:r w:rsidRPr="00551255">
                        <w:rPr>
                          <w:b/>
                          <w:color w:val="628C2A"/>
                          <w:sz w:val="24"/>
                        </w:rPr>
                        <w:t>Association of Environmental Professionals – San Francisco Bay Area Chapter</w:t>
                      </w:r>
                      <w:r>
                        <w:rPr>
                          <w:rFonts w:ascii="SansSerif" w:hAnsi="SansSerif"/>
                          <w:b/>
                          <w:color w:val="628C2A"/>
                          <w:sz w:val="24"/>
                        </w:rPr>
                        <w:br/>
                      </w:r>
                      <w:r>
                        <w:rPr>
                          <w:b/>
                          <w:color w:val="3C4352"/>
                          <w:sz w:val="24"/>
                        </w:rPr>
                        <w:t>sf.califaep.org</w:t>
                      </w:r>
                    </w:p>
                  </w:txbxContent>
                </v:textbox>
                <w10:wrap type="square" anchorx="page"/>
              </v:shape>
            </w:pict>
          </mc:Fallback>
        </mc:AlternateContent>
      </w:r>
    </w:p>
    <w:p w14:paraId="334E3668" w14:textId="77777777" w:rsidR="005A2675" w:rsidRDefault="005A2675" w:rsidP="005A2675">
      <w:pPr>
        <w:pStyle w:val="Header"/>
        <w:jc w:val="center"/>
        <w:rPr>
          <w:b/>
          <w:bCs/>
          <w:i/>
          <w:iCs/>
          <w:sz w:val="48"/>
          <w:szCs w:val="48"/>
          <w:u w:val="single"/>
        </w:rPr>
      </w:pPr>
    </w:p>
    <w:p w14:paraId="65B447CF" w14:textId="19DC4BA2" w:rsidR="00102BEB" w:rsidRPr="005A2675" w:rsidRDefault="00514F18" w:rsidP="005A2675">
      <w:pPr>
        <w:pStyle w:val="Header"/>
        <w:jc w:val="center"/>
        <w:rPr>
          <w:b/>
          <w:bCs/>
          <w:i/>
          <w:iCs/>
          <w:sz w:val="48"/>
          <w:szCs w:val="48"/>
          <w:u w:val="single"/>
        </w:rPr>
      </w:pPr>
      <w:r w:rsidRPr="005A2675">
        <w:rPr>
          <w:b/>
          <w:bCs/>
          <w:i/>
          <w:iCs/>
          <w:sz w:val="48"/>
          <w:szCs w:val="48"/>
          <w:u w:val="single"/>
        </w:rPr>
        <w:t>Application Materials:</w:t>
      </w:r>
    </w:p>
    <w:p w14:paraId="5033AB3D" w14:textId="3E984AC8" w:rsidR="00E04A74" w:rsidRPr="005A2675" w:rsidRDefault="00E04A74" w:rsidP="00155E70">
      <w:pPr>
        <w:pStyle w:val="ScholarshipText"/>
        <w:tabs>
          <w:tab w:val="left" w:pos="0"/>
        </w:tabs>
        <w:spacing w:before="120"/>
        <w:rPr>
          <w:b/>
          <w:sz w:val="24"/>
          <w:szCs w:val="24"/>
        </w:rPr>
      </w:pPr>
      <w:r w:rsidRPr="005A2675">
        <w:rPr>
          <w:b/>
          <w:sz w:val="24"/>
          <w:szCs w:val="24"/>
        </w:rPr>
        <w:t xml:space="preserve">A complete application packet includes </w:t>
      </w:r>
      <w:r w:rsidR="00155E70" w:rsidRPr="005A2675">
        <w:rPr>
          <w:b/>
          <w:sz w:val="24"/>
          <w:szCs w:val="24"/>
        </w:rPr>
        <w:t xml:space="preserve">the following in the order listed in </w:t>
      </w:r>
      <w:r w:rsidRPr="005A2675">
        <w:rPr>
          <w:b/>
          <w:sz w:val="24"/>
          <w:szCs w:val="24"/>
          <w:u w:val="single"/>
        </w:rPr>
        <w:t>one PDF document</w:t>
      </w:r>
      <w:r w:rsidRPr="005A2675">
        <w:rPr>
          <w:b/>
          <w:sz w:val="24"/>
          <w:szCs w:val="24"/>
        </w:rPr>
        <w:t xml:space="preserve"> titled as seen here: </w:t>
      </w:r>
      <w:r w:rsidR="00E24494" w:rsidRPr="005A2675">
        <w:rPr>
          <w:sz w:val="24"/>
          <w:szCs w:val="24"/>
        </w:rPr>
        <w:t>LastName.FirstName-</w:t>
      </w:r>
      <w:r w:rsidR="00A7433C" w:rsidRPr="005A2675">
        <w:rPr>
          <w:sz w:val="24"/>
          <w:szCs w:val="24"/>
        </w:rPr>
        <w:t>202</w:t>
      </w:r>
      <w:r w:rsidR="00FE73DE">
        <w:rPr>
          <w:sz w:val="24"/>
          <w:szCs w:val="24"/>
        </w:rPr>
        <w:t>4</w:t>
      </w:r>
      <w:r w:rsidR="00A7433C" w:rsidRPr="005A2675">
        <w:rPr>
          <w:sz w:val="24"/>
          <w:szCs w:val="24"/>
        </w:rPr>
        <w:t>SFAEPScholarship</w:t>
      </w:r>
      <w:r w:rsidR="00155E70" w:rsidRPr="005A2675">
        <w:rPr>
          <w:b/>
          <w:sz w:val="24"/>
          <w:szCs w:val="24"/>
        </w:rPr>
        <w:t>.</w:t>
      </w:r>
    </w:p>
    <w:p w14:paraId="693D113C" w14:textId="77777777" w:rsidR="00102BEB" w:rsidRPr="005A2675" w:rsidRDefault="00102BEB" w:rsidP="008C6401">
      <w:pPr>
        <w:pStyle w:val="ScholarshipText"/>
        <w:numPr>
          <w:ilvl w:val="0"/>
          <w:numId w:val="6"/>
        </w:numPr>
        <w:spacing w:before="120"/>
        <w:rPr>
          <w:b/>
          <w:sz w:val="24"/>
          <w:szCs w:val="24"/>
        </w:rPr>
      </w:pPr>
      <w:r w:rsidRPr="005A2675">
        <w:rPr>
          <w:b/>
          <w:sz w:val="24"/>
          <w:szCs w:val="24"/>
        </w:rPr>
        <w:t>APPLICATION FORM</w:t>
      </w:r>
      <w:r w:rsidR="00E04A74" w:rsidRPr="005A2675">
        <w:rPr>
          <w:b/>
          <w:sz w:val="24"/>
          <w:szCs w:val="24"/>
        </w:rPr>
        <w:t xml:space="preserve">. </w:t>
      </w:r>
      <w:r w:rsidR="00E04A74" w:rsidRPr="005A2675">
        <w:rPr>
          <w:sz w:val="24"/>
          <w:szCs w:val="24"/>
        </w:rPr>
        <w:t>This form</w:t>
      </w:r>
      <w:r w:rsidR="00155E70" w:rsidRPr="005A2675">
        <w:rPr>
          <w:sz w:val="24"/>
          <w:szCs w:val="24"/>
        </w:rPr>
        <w:t>,</w:t>
      </w:r>
      <w:r w:rsidR="00E04A74" w:rsidRPr="005A2675">
        <w:rPr>
          <w:sz w:val="24"/>
          <w:szCs w:val="24"/>
        </w:rPr>
        <w:t xml:space="preserve"> completed. </w:t>
      </w:r>
    </w:p>
    <w:p w14:paraId="66CB0EF9" w14:textId="327D0BD1" w:rsidR="00102BEB" w:rsidRPr="005A2675" w:rsidRDefault="00102BEB" w:rsidP="008C6401">
      <w:pPr>
        <w:pStyle w:val="ScholarshipText"/>
        <w:numPr>
          <w:ilvl w:val="0"/>
          <w:numId w:val="6"/>
        </w:numPr>
        <w:spacing w:before="120"/>
        <w:rPr>
          <w:sz w:val="24"/>
          <w:szCs w:val="24"/>
        </w:rPr>
      </w:pPr>
      <w:r w:rsidRPr="005A2675">
        <w:rPr>
          <w:b/>
          <w:sz w:val="24"/>
          <w:szCs w:val="24"/>
        </w:rPr>
        <w:t>TRANSCRIPTS</w:t>
      </w:r>
      <w:r w:rsidRPr="005A2675">
        <w:rPr>
          <w:sz w:val="24"/>
          <w:szCs w:val="24"/>
        </w:rPr>
        <w:t>: Transcripts should be included in the application submittal.</w:t>
      </w:r>
      <w:r w:rsidR="00514F18" w:rsidRPr="005A2675">
        <w:rPr>
          <w:sz w:val="24"/>
          <w:szCs w:val="24"/>
        </w:rPr>
        <w:t xml:space="preserve"> </w:t>
      </w:r>
      <w:r w:rsidRPr="005A2675">
        <w:rPr>
          <w:sz w:val="24"/>
          <w:szCs w:val="24"/>
        </w:rPr>
        <w:t>Website printouts of unofficial transcripts will be accepted.</w:t>
      </w:r>
      <w:r w:rsidR="00C75165" w:rsidRPr="005A2675">
        <w:rPr>
          <w:sz w:val="24"/>
          <w:szCs w:val="24"/>
        </w:rPr>
        <w:t xml:space="preserve"> </w:t>
      </w:r>
    </w:p>
    <w:p w14:paraId="170A610B" w14:textId="266D4B1B" w:rsidR="00102BEB" w:rsidRDefault="007F0716" w:rsidP="008C6401">
      <w:pPr>
        <w:pStyle w:val="ScholarshipText"/>
        <w:numPr>
          <w:ilvl w:val="0"/>
          <w:numId w:val="6"/>
        </w:numPr>
        <w:spacing w:before="120"/>
        <w:rPr>
          <w:sz w:val="24"/>
          <w:szCs w:val="24"/>
        </w:rPr>
      </w:pPr>
      <w:r w:rsidRPr="005A2675">
        <w:rPr>
          <w:b/>
          <w:sz w:val="24"/>
          <w:szCs w:val="24"/>
        </w:rPr>
        <w:t>LETTER</w:t>
      </w:r>
      <w:r w:rsidR="00102BEB" w:rsidRPr="005A2675">
        <w:rPr>
          <w:b/>
          <w:sz w:val="24"/>
          <w:szCs w:val="24"/>
        </w:rPr>
        <w:t xml:space="preserve"> OF RECOMMENDATION</w:t>
      </w:r>
      <w:r w:rsidR="00102BEB" w:rsidRPr="005A2675">
        <w:rPr>
          <w:sz w:val="24"/>
          <w:szCs w:val="24"/>
        </w:rPr>
        <w:t>:</w:t>
      </w:r>
      <w:r w:rsidR="00514F18" w:rsidRPr="005A2675">
        <w:rPr>
          <w:sz w:val="24"/>
          <w:szCs w:val="24"/>
        </w:rPr>
        <w:t xml:space="preserve"> </w:t>
      </w:r>
      <w:r w:rsidRPr="005A2675">
        <w:rPr>
          <w:sz w:val="24"/>
          <w:szCs w:val="24"/>
        </w:rPr>
        <w:t>One</w:t>
      </w:r>
      <w:r w:rsidR="00E04A74" w:rsidRPr="005A2675">
        <w:rPr>
          <w:sz w:val="24"/>
          <w:szCs w:val="24"/>
        </w:rPr>
        <w:t xml:space="preserve"> </w:t>
      </w:r>
      <w:r w:rsidRPr="005A2675">
        <w:rPr>
          <w:sz w:val="24"/>
          <w:szCs w:val="24"/>
        </w:rPr>
        <w:t xml:space="preserve">letter of recommendation </w:t>
      </w:r>
      <w:r w:rsidR="009642FA" w:rsidRPr="005A2675">
        <w:rPr>
          <w:sz w:val="24"/>
          <w:szCs w:val="24"/>
        </w:rPr>
        <w:t>from an environmental professional or</w:t>
      </w:r>
      <w:r w:rsidR="00102BEB" w:rsidRPr="005A2675">
        <w:rPr>
          <w:sz w:val="24"/>
          <w:szCs w:val="24"/>
        </w:rPr>
        <w:t xml:space="preserve"> </w:t>
      </w:r>
      <w:r w:rsidR="009642FA" w:rsidRPr="005A2675">
        <w:rPr>
          <w:sz w:val="24"/>
          <w:szCs w:val="24"/>
        </w:rPr>
        <w:t>a school professor</w:t>
      </w:r>
      <w:r w:rsidR="008219BF" w:rsidRPr="005A2675">
        <w:rPr>
          <w:sz w:val="24"/>
          <w:szCs w:val="24"/>
        </w:rPr>
        <w:t xml:space="preserve"> who is not related to you</w:t>
      </w:r>
      <w:r w:rsidR="00102BEB" w:rsidRPr="005A2675">
        <w:rPr>
          <w:sz w:val="24"/>
          <w:szCs w:val="24"/>
        </w:rPr>
        <w:t>.</w:t>
      </w:r>
      <w:r w:rsidR="00514F18" w:rsidRPr="005A2675">
        <w:rPr>
          <w:sz w:val="24"/>
          <w:szCs w:val="24"/>
        </w:rPr>
        <w:t xml:space="preserve"> </w:t>
      </w:r>
      <w:r w:rsidR="009642FA" w:rsidRPr="005A2675">
        <w:rPr>
          <w:sz w:val="24"/>
          <w:szCs w:val="24"/>
        </w:rPr>
        <w:t>The letter</w:t>
      </w:r>
      <w:r w:rsidR="00102BEB" w:rsidRPr="005A2675">
        <w:rPr>
          <w:sz w:val="24"/>
          <w:szCs w:val="24"/>
        </w:rPr>
        <w:t xml:space="preserve"> must be on </w:t>
      </w:r>
      <w:r w:rsidR="009642FA" w:rsidRPr="005A2675">
        <w:rPr>
          <w:sz w:val="24"/>
          <w:szCs w:val="24"/>
        </w:rPr>
        <w:t xml:space="preserve">corporate letterhead or </w:t>
      </w:r>
      <w:r w:rsidR="00102BEB" w:rsidRPr="005A2675">
        <w:rPr>
          <w:sz w:val="24"/>
          <w:szCs w:val="24"/>
        </w:rPr>
        <w:t>school letterhead and include a signature.</w:t>
      </w:r>
      <w:r w:rsidR="00155E70" w:rsidRPr="005A2675">
        <w:rPr>
          <w:sz w:val="24"/>
          <w:szCs w:val="24"/>
        </w:rPr>
        <w:t xml:space="preserve"> (Can be submitted separately).</w:t>
      </w:r>
    </w:p>
    <w:p w14:paraId="49E7106B" w14:textId="40561A29" w:rsidR="00F96B6C" w:rsidRPr="005A2675" w:rsidRDefault="00F96B6C" w:rsidP="008C6401">
      <w:pPr>
        <w:pStyle w:val="ScholarshipText"/>
        <w:numPr>
          <w:ilvl w:val="0"/>
          <w:numId w:val="6"/>
        </w:numPr>
        <w:spacing w:before="120"/>
        <w:rPr>
          <w:sz w:val="24"/>
          <w:szCs w:val="24"/>
        </w:rPr>
      </w:pPr>
      <w:r>
        <w:rPr>
          <w:b/>
          <w:sz w:val="24"/>
          <w:szCs w:val="24"/>
        </w:rPr>
        <w:t>RESUME</w:t>
      </w:r>
      <w:r>
        <w:rPr>
          <w:sz w:val="24"/>
          <w:szCs w:val="24"/>
        </w:rPr>
        <w:t>: A one-paged resume/</w:t>
      </w:r>
      <w:r w:rsidRPr="00F96B6C">
        <w:rPr>
          <w:sz w:val="24"/>
          <w:szCs w:val="24"/>
        </w:rPr>
        <w:t>curriculum vitae (CV)</w:t>
      </w:r>
      <w:r>
        <w:rPr>
          <w:sz w:val="24"/>
          <w:szCs w:val="24"/>
        </w:rPr>
        <w:t xml:space="preserve"> summarizing your background including education, training, internships, volunteer, and work experience </w:t>
      </w:r>
    </w:p>
    <w:p w14:paraId="04399CC5" w14:textId="4716FFC0" w:rsidR="00102BEB" w:rsidRPr="005A2675" w:rsidRDefault="00155E70" w:rsidP="008C6401">
      <w:pPr>
        <w:pStyle w:val="ScholarshipText"/>
        <w:numPr>
          <w:ilvl w:val="0"/>
          <w:numId w:val="6"/>
        </w:numPr>
        <w:spacing w:before="120"/>
        <w:rPr>
          <w:sz w:val="24"/>
          <w:szCs w:val="24"/>
        </w:rPr>
      </w:pPr>
      <w:r w:rsidRPr="005A2675">
        <w:rPr>
          <w:b/>
          <w:sz w:val="24"/>
          <w:szCs w:val="24"/>
        </w:rPr>
        <w:t xml:space="preserve">ESSAY: A two-paged </w:t>
      </w:r>
      <w:r w:rsidR="0070612A" w:rsidRPr="005A2675">
        <w:rPr>
          <w:b/>
          <w:sz w:val="24"/>
          <w:szCs w:val="24"/>
        </w:rPr>
        <w:t>double-spaced</w:t>
      </w:r>
      <w:r w:rsidRPr="005A2675">
        <w:rPr>
          <w:b/>
          <w:sz w:val="24"/>
          <w:szCs w:val="24"/>
        </w:rPr>
        <w:t xml:space="preserve"> essay with no smaller than 12-point font and 1 inch margins on all sides. </w:t>
      </w:r>
      <w:r w:rsidR="00102BEB" w:rsidRPr="005A2675">
        <w:rPr>
          <w:sz w:val="24"/>
          <w:szCs w:val="24"/>
        </w:rPr>
        <w:t xml:space="preserve">The essay should address </w:t>
      </w:r>
      <w:r w:rsidR="00940639" w:rsidRPr="005A2675">
        <w:rPr>
          <w:sz w:val="24"/>
          <w:szCs w:val="24"/>
        </w:rPr>
        <w:t>the following</w:t>
      </w:r>
      <w:r w:rsidR="00102BEB" w:rsidRPr="005A2675">
        <w:rPr>
          <w:sz w:val="24"/>
          <w:szCs w:val="24"/>
        </w:rPr>
        <w:t>:</w:t>
      </w:r>
    </w:p>
    <w:p w14:paraId="3C63C81C" w14:textId="189CECDE" w:rsidR="00F96B6C" w:rsidRPr="00F96B6C" w:rsidRDefault="00F96B6C" w:rsidP="00F96B6C">
      <w:pPr>
        <w:pStyle w:val="ListParagraph"/>
        <w:numPr>
          <w:ilvl w:val="0"/>
          <w:numId w:val="9"/>
        </w:numPr>
        <w:spacing w:line="240" w:lineRule="auto"/>
        <w:ind w:left="1080"/>
        <w:rPr>
          <w:rFonts w:asciiTheme="minorHAnsi" w:eastAsiaTheme="minorHAnsi" w:hAnsiTheme="minorHAnsi" w:cs="Arial Narrow"/>
          <w:color w:val="000000"/>
          <w:sz w:val="24"/>
          <w:szCs w:val="24"/>
        </w:rPr>
      </w:pPr>
      <w:r w:rsidRPr="005A2675">
        <w:rPr>
          <w:rFonts w:asciiTheme="minorHAnsi" w:eastAsiaTheme="minorHAnsi" w:hAnsiTheme="minorHAnsi" w:cs="Arial Narrow"/>
          <w:b/>
          <w:color w:val="000000"/>
          <w:sz w:val="24"/>
          <w:szCs w:val="24"/>
        </w:rPr>
        <w:t>Environmental issues</w:t>
      </w:r>
      <w:r w:rsidRPr="005A2675">
        <w:rPr>
          <w:rFonts w:asciiTheme="minorHAnsi" w:eastAsiaTheme="minorHAnsi" w:hAnsiTheme="minorHAnsi" w:cs="Arial Narrow"/>
          <w:color w:val="000000"/>
          <w:sz w:val="24"/>
          <w:szCs w:val="24"/>
        </w:rPr>
        <w:t xml:space="preserve"> you feel are important</w:t>
      </w:r>
      <w:r>
        <w:rPr>
          <w:rFonts w:asciiTheme="minorHAnsi" w:eastAsiaTheme="minorHAnsi" w:hAnsiTheme="minorHAnsi" w:cs="Arial Narrow"/>
          <w:color w:val="000000"/>
          <w:sz w:val="24"/>
          <w:szCs w:val="24"/>
        </w:rPr>
        <w:t xml:space="preserve">. </w:t>
      </w:r>
      <w:r w:rsidRPr="00F96B6C">
        <w:rPr>
          <w:rFonts w:asciiTheme="minorHAnsi" w:eastAsiaTheme="minorHAnsi" w:hAnsiTheme="minorHAnsi" w:cs="Arial Narrow"/>
          <w:color w:val="000000"/>
          <w:sz w:val="24"/>
          <w:szCs w:val="24"/>
        </w:rPr>
        <w:t xml:space="preserve">What do you think are the 2 or 3 more critical environmental challenges </w:t>
      </w:r>
      <w:r>
        <w:rPr>
          <w:rFonts w:asciiTheme="minorHAnsi" w:eastAsiaTheme="minorHAnsi" w:hAnsiTheme="minorHAnsi" w:cs="Arial Narrow"/>
          <w:color w:val="000000"/>
          <w:sz w:val="24"/>
          <w:szCs w:val="24"/>
        </w:rPr>
        <w:t xml:space="preserve">currently </w:t>
      </w:r>
      <w:r w:rsidRPr="00F96B6C">
        <w:rPr>
          <w:rFonts w:asciiTheme="minorHAnsi" w:eastAsiaTheme="minorHAnsi" w:hAnsiTheme="minorHAnsi" w:cs="Arial Narrow"/>
          <w:color w:val="000000"/>
          <w:sz w:val="24"/>
          <w:szCs w:val="24"/>
        </w:rPr>
        <w:t>facing California</w:t>
      </w:r>
      <w:r>
        <w:rPr>
          <w:rFonts w:asciiTheme="minorHAnsi" w:eastAsiaTheme="minorHAnsi" w:hAnsiTheme="minorHAnsi" w:cs="Arial Narrow"/>
          <w:color w:val="000000"/>
          <w:sz w:val="24"/>
          <w:szCs w:val="24"/>
        </w:rPr>
        <w:t>?</w:t>
      </w:r>
    </w:p>
    <w:p w14:paraId="7B84C5B1" w14:textId="1FF95CA4" w:rsidR="00155E70" w:rsidRPr="005A2675" w:rsidRDefault="00155E70" w:rsidP="00155E70">
      <w:pPr>
        <w:pStyle w:val="ListParagraph"/>
        <w:numPr>
          <w:ilvl w:val="0"/>
          <w:numId w:val="9"/>
        </w:numPr>
        <w:spacing w:after="0" w:line="240" w:lineRule="auto"/>
        <w:ind w:left="1080"/>
        <w:rPr>
          <w:rFonts w:asciiTheme="minorHAnsi" w:eastAsiaTheme="minorHAnsi" w:hAnsiTheme="minorHAnsi" w:cs="Arial Narrow"/>
          <w:color w:val="000000"/>
          <w:sz w:val="24"/>
          <w:szCs w:val="24"/>
        </w:rPr>
      </w:pPr>
      <w:r w:rsidRPr="005A2675">
        <w:rPr>
          <w:rFonts w:asciiTheme="minorHAnsi" w:eastAsiaTheme="minorHAnsi" w:hAnsiTheme="minorHAnsi" w:cs="Arial Narrow"/>
          <w:b/>
          <w:color w:val="000000"/>
          <w:sz w:val="24"/>
          <w:szCs w:val="24"/>
        </w:rPr>
        <w:t>Your career goals</w:t>
      </w:r>
      <w:r w:rsidRPr="005A2675">
        <w:rPr>
          <w:rFonts w:asciiTheme="minorHAnsi" w:eastAsiaTheme="minorHAnsi" w:hAnsiTheme="minorHAnsi" w:cs="Arial Narrow"/>
          <w:color w:val="000000"/>
          <w:sz w:val="24"/>
          <w:szCs w:val="24"/>
        </w:rPr>
        <w:t xml:space="preserve"> as they pertain to environmental issues, including education, training, internships,</w:t>
      </w:r>
      <w:r w:rsidR="009612E6" w:rsidRPr="005A2675">
        <w:rPr>
          <w:rFonts w:asciiTheme="minorHAnsi" w:eastAsiaTheme="minorHAnsi" w:hAnsiTheme="minorHAnsi" w:cs="Arial Narrow"/>
          <w:color w:val="000000"/>
          <w:sz w:val="24"/>
          <w:szCs w:val="24"/>
        </w:rPr>
        <w:t xml:space="preserve"> volunteer, and work experience; such as how your goals would relate to AEP’s mission to “</w:t>
      </w:r>
      <w:r w:rsidR="00777A53" w:rsidRPr="005A2675">
        <w:rPr>
          <w:rFonts w:asciiTheme="minorHAnsi" w:eastAsiaTheme="minorHAnsi" w:hAnsiTheme="minorHAnsi" w:cs="Arial Narrow"/>
          <w:color w:val="000000"/>
          <w:sz w:val="24"/>
          <w:szCs w:val="24"/>
        </w:rPr>
        <w:t>enhance</w:t>
      </w:r>
      <w:r w:rsidR="009612E6" w:rsidRPr="005A2675">
        <w:rPr>
          <w:rFonts w:asciiTheme="minorHAnsi" w:eastAsiaTheme="minorHAnsi" w:hAnsiTheme="minorHAnsi" w:cs="Arial Narrow"/>
          <w:color w:val="000000"/>
          <w:sz w:val="24"/>
          <w:szCs w:val="24"/>
        </w:rPr>
        <w:t xml:space="preserve">, maintain, and protect the natural and human </w:t>
      </w:r>
      <w:r w:rsidR="00777A53" w:rsidRPr="005A2675">
        <w:rPr>
          <w:rFonts w:asciiTheme="minorHAnsi" w:eastAsiaTheme="minorHAnsi" w:hAnsiTheme="minorHAnsi" w:cs="Arial Narrow"/>
          <w:color w:val="000000"/>
          <w:sz w:val="24"/>
          <w:szCs w:val="24"/>
        </w:rPr>
        <w:t>environment</w:t>
      </w:r>
      <w:r w:rsidR="009612E6" w:rsidRPr="005A2675">
        <w:rPr>
          <w:rFonts w:asciiTheme="minorHAnsi" w:eastAsiaTheme="minorHAnsi" w:hAnsiTheme="minorHAnsi" w:cs="Arial Narrow"/>
          <w:color w:val="000000"/>
          <w:sz w:val="24"/>
          <w:szCs w:val="24"/>
        </w:rPr>
        <w:t xml:space="preserve">.” </w:t>
      </w:r>
    </w:p>
    <w:p w14:paraId="13363554" w14:textId="77777777" w:rsidR="005A2675" w:rsidRPr="005A2675" w:rsidRDefault="005A2675" w:rsidP="005A2675">
      <w:pPr>
        <w:pStyle w:val="ListParagraph"/>
        <w:spacing w:line="240" w:lineRule="auto"/>
        <w:ind w:left="1080"/>
        <w:rPr>
          <w:rFonts w:asciiTheme="minorHAnsi" w:eastAsiaTheme="minorHAnsi" w:hAnsiTheme="minorHAnsi" w:cs="Arial Narrow"/>
          <w:color w:val="000000"/>
          <w:sz w:val="24"/>
          <w:szCs w:val="24"/>
        </w:rPr>
      </w:pPr>
    </w:p>
    <w:p w14:paraId="4F49817A" w14:textId="6CF05460" w:rsidR="00102BEB" w:rsidRPr="0028721F" w:rsidRDefault="00102BEB" w:rsidP="00102BEB">
      <w:pPr>
        <w:widowControl w:val="0"/>
        <w:pBdr>
          <w:top w:val="single" w:sz="18" w:space="1" w:color="auto"/>
        </w:pBdr>
        <w:autoSpaceDE w:val="0"/>
        <w:autoSpaceDN w:val="0"/>
        <w:adjustRightInd w:val="0"/>
        <w:spacing w:after="0" w:line="264" w:lineRule="auto"/>
        <w:ind w:right="101"/>
        <w:jc w:val="both"/>
        <w:rPr>
          <w:rFonts w:asciiTheme="majorHAnsi" w:hAnsiTheme="majorHAnsi"/>
          <w:sz w:val="24"/>
          <w:szCs w:val="24"/>
        </w:rPr>
      </w:pPr>
      <w:r w:rsidRPr="0028721F">
        <w:rPr>
          <w:rFonts w:asciiTheme="majorHAnsi" w:hAnsiTheme="majorHAnsi" w:cs="Arial Narrow"/>
          <w:b/>
          <w:bCs/>
          <w:color w:val="000000"/>
          <w:sz w:val="24"/>
          <w:szCs w:val="24"/>
        </w:rPr>
        <w:t xml:space="preserve">All application materials must be </w:t>
      </w:r>
      <w:r w:rsidR="00B2260C" w:rsidRPr="0028721F">
        <w:rPr>
          <w:rFonts w:asciiTheme="majorHAnsi" w:hAnsiTheme="majorHAnsi" w:cs="Arial Narrow"/>
          <w:b/>
          <w:bCs/>
          <w:color w:val="000000"/>
          <w:sz w:val="24"/>
          <w:szCs w:val="24"/>
        </w:rPr>
        <w:t xml:space="preserve">submitted via email </w:t>
      </w:r>
      <w:r w:rsidRPr="0028721F">
        <w:rPr>
          <w:rFonts w:asciiTheme="majorHAnsi" w:hAnsiTheme="majorHAnsi" w:cs="Arial Narrow"/>
          <w:b/>
          <w:bCs/>
          <w:color w:val="FF0000"/>
          <w:sz w:val="24"/>
          <w:szCs w:val="24"/>
          <w:u w:val="single"/>
        </w:rPr>
        <w:t xml:space="preserve">by </w:t>
      </w:r>
      <w:r w:rsidR="00D95C63">
        <w:rPr>
          <w:rFonts w:asciiTheme="majorHAnsi" w:hAnsiTheme="majorHAnsi" w:cs="Arial Narrow"/>
          <w:b/>
          <w:bCs/>
          <w:color w:val="FF0000"/>
          <w:sz w:val="24"/>
          <w:szCs w:val="24"/>
          <w:u w:val="single"/>
        </w:rPr>
        <w:t>June 30</w:t>
      </w:r>
      <w:r w:rsidR="00E24494" w:rsidRPr="0028721F">
        <w:rPr>
          <w:rFonts w:asciiTheme="majorHAnsi" w:hAnsiTheme="majorHAnsi" w:cs="Arial Narrow"/>
          <w:b/>
          <w:bCs/>
          <w:color w:val="FF0000"/>
          <w:sz w:val="24"/>
          <w:szCs w:val="24"/>
          <w:u w:val="single"/>
        </w:rPr>
        <w:t xml:space="preserve">, </w:t>
      </w:r>
      <w:r w:rsidR="00A7433C" w:rsidRPr="0028721F">
        <w:rPr>
          <w:rFonts w:asciiTheme="majorHAnsi" w:hAnsiTheme="majorHAnsi" w:cs="Arial Narrow"/>
          <w:b/>
          <w:bCs/>
          <w:color w:val="FF0000"/>
          <w:sz w:val="24"/>
          <w:szCs w:val="24"/>
          <w:u w:val="single"/>
        </w:rPr>
        <w:t>202</w:t>
      </w:r>
      <w:r w:rsidR="00FE73DE">
        <w:rPr>
          <w:rFonts w:asciiTheme="majorHAnsi" w:hAnsiTheme="majorHAnsi" w:cs="Arial Narrow"/>
          <w:b/>
          <w:bCs/>
          <w:color w:val="FF0000"/>
          <w:sz w:val="24"/>
          <w:szCs w:val="24"/>
          <w:u w:val="single"/>
        </w:rPr>
        <w:t>4</w:t>
      </w:r>
      <w:r w:rsidR="00A7433C" w:rsidRPr="0028721F">
        <w:rPr>
          <w:rFonts w:asciiTheme="majorHAnsi" w:hAnsiTheme="majorHAnsi" w:cs="Arial Narrow"/>
          <w:b/>
          <w:bCs/>
          <w:color w:val="FF0000"/>
          <w:sz w:val="24"/>
          <w:szCs w:val="24"/>
        </w:rPr>
        <w:t xml:space="preserve"> </w:t>
      </w:r>
      <w:r w:rsidRPr="0028721F">
        <w:rPr>
          <w:rFonts w:asciiTheme="majorHAnsi" w:hAnsiTheme="majorHAnsi" w:cs="Arial Narrow"/>
          <w:b/>
          <w:bCs/>
          <w:color w:val="000000"/>
          <w:sz w:val="24"/>
          <w:szCs w:val="24"/>
        </w:rPr>
        <w:t>to</w:t>
      </w:r>
      <w:r w:rsidR="00155E70" w:rsidRPr="0028721F">
        <w:rPr>
          <w:rFonts w:asciiTheme="majorHAnsi" w:hAnsiTheme="majorHAnsi" w:cs="Arial Narrow"/>
          <w:b/>
          <w:bCs/>
          <w:color w:val="000000"/>
          <w:sz w:val="24"/>
          <w:szCs w:val="24"/>
        </w:rPr>
        <w:t xml:space="preserve"> Karly Kaufman, Student Scholarship Coordinator,</w:t>
      </w:r>
      <w:r w:rsidR="005A2675">
        <w:rPr>
          <w:rFonts w:asciiTheme="majorHAnsi" w:hAnsiTheme="majorHAnsi" w:cs="Arial Narrow"/>
          <w:b/>
          <w:bCs/>
          <w:color w:val="000000"/>
          <w:sz w:val="24"/>
          <w:szCs w:val="24"/>
        </w:rPr>
        <w:t xml:space="preserve"> </w:t>
      </w:r>
      <w:r w:rsidR="00755EF1" w:rsidRPr="0028721F">
        <w:rPr>
          <w:rStyle w:val="Hyperlink"/>
          <w:b/>
          <w:sz w:val="24"/>
          <w:szCs w:val="24"/>
        </w:rPr>
        <w:t>aep.sfbayarea@gmail.com</w:t>
      </w:r>
      <w:r w:rsidR="00155E70" w:rsidRPr="0028721F">
        <w:rPr>
          <w:rFonts w:asciiTheme="majorHAnsi" w:hAnsiTheme="majorHAnsi" w:cs="Arial Narrow"/>
          <w:b/>
          <w:bCs/>
          <w:sz w:val="24"/>
          <w:szCs w:val="24"/>
        </w:rPr>
        <w:t xml:space="preserve"> </w:t>
      </w:r>
      <w:r w:rsidR="00C9785E" w:rsidRPr="0028721F">
        <w:rPr>
          <w:rFonts w:asciiTheme="majorHAnsi" w:hAnsiTheme="majorHAnsi" w:cs="Arial Narrow"/>
          <w:b/>
          <w:bCs/>
          <w:color w:val="000000"/>
          <w:sz w:val="24"/>
          <w:szCs w:val="24"/>
        </w:rPr>
        <w:t>for consideration.</w:t>
      </w:r>
      <w:r w:rsidR="00155E70" w:rsidRPr="0028721F">
        <w:rPr>
          <w:sz w:val="24"/>
          <w:szCs w:val="24"/>
        </w:rPr>
        <w:t xml:space="preserve"> </w:t>
      </w:r>
      <w:r w:rsidR="00155E70" w:rsidRPr="0028721F">
        <w:rPr>
          <w:rFonts w:asciiTheme="majorHAnsi" w:hAnsiTheme="majorHAnsi" w:cs="Arial Narrow"/>
          <w:b/>
          <w:bCs/>
          <w:color w:val="000000"/>
          <w:sz w:val="24"/>
          <w:szCs w:val="24"/>
        </w:rPr>
        <w:t xml:space="preserve">Scholarship </w:t>
      </w:r>
      <w:r w:rsidR="00777A53" w:rsidRPr="0028721F">
        <w:rPr>
          <w:rFonts w:asciiTheme="majorHAnsi" w:hAnsiTheme="majorHAnsi" w:cs="Arial Narrow"/>
          <w:b/>
          <w:bCs/>
          <w:color w:val="000000"/>
          <w:sz w:val="24"/>
          <w:szCs w:val="24"/>
        </w:rPr>
        <w:t>announcements</w:t>
      </w:r>
      <w:r w:rsidR="00155E70" w:rsidRPr="0028721F">
        <w:rPr>
          <w:rFonts w:asciiTheme="majorHAnsi" w:hAnsiTheme="majorHAnsi" w:cs="Arial Narrow"/>
          <w:b/>
          <w:bCs/>
          <w:color w:val="000000"/>
          <w:sz w:val="24"/>
          <w:szCs w:val="24"/>
        </w:rPr>
        <w:t xml:space="preserve"> will occur within </w:t>
      </w:r>
      <w:r w:rsidR="00E24494" w:rsidRPr="0028721F">
        <w:rPr>
          <w:rFonts w:asciiTheme="majorHAnsi" w:hAnsiTheme="majorHAnsi" w:cs="Arial Narrow"/>
          <w:b/>
          <w:bCs/>
          <w:color w:val="000000"/>
          <w:sz w:val="24"/>
          <w:szCs w:val="24"/>
        </w:rPr>
        <w:t xml:space="preserve">approximately </w:t>
      </w:r>
      <w:r w:rsidR="00277206">
        <w:rPr>
          <w:rFonts w:asciiTheme="majorHAnsi" w:hAnsiTheme="majorHAnsi" w:cs="Arial Narrow"/>
          <w:b/>
          <w:bCs/>
          <w:color w:val="000000"/>
          <w:sz w:val="24"/>
          <w:szCs w:val="24"/>
        </w:rPr>
        <w:t xml:space="preserve">one month </w:t>
      </w:r>
      <w:r w:rsidR="00155E70" w:rsidRPr="0028721F">
        <w:rPr>
          <w:rFonts w:asciiTheme="majorHAnsi" w:hAnsiTheme="majorHAnsi" w:cs="Arial Narrow"/>
          <w:b/>
          <w:bCs/>
          <w:color w:val="000000"/>
          <w:sz w:val="24"/>
          <w:szCs w:val="24"/>
        </w:rPr>
        <w:t>of the application deadline.</w:t>
      </w:r>
    </w:p>
    <w:sectPr w:rsidR="00102BEB" w:rsidRPr="0028721F" w:rsidSect="004330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4CC7" w14:textId="77777777" w:rsidR="00433003" w:rsidRDefault="00433003" w:rsidP="00742B37">
      <w:pPr>
        <w:spacing w:after="0" w:line="240" w:lineRule="auto"/>
      </w:pPr>
      <w:r>
        <w:separator/>
      </w:r>
    </w:p>
  </w:endnote>
  <w:endnote w:type="continuationSeparator" w:id="0">
    <w:p w14:paraId="4A2A385C" w14:textId="77777777" w:rsidR="00433003" w:rsidRDefault="00433003" w:rsidP="0074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ansSerif">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D765" w14:textId="77777777" w:rsidR="00433003" w:rsidRDefault="00433003" w:rsidP="00742B37">
      <w:pPr>
        <w:spacing w:after="0" w:line="240" w:lineRule="auto"/>
      </w:pPr>
      <w:r>
        <w:separator/>
      </w:r>
    </w:p>
  </w:footnote>
  <w:footnote w:type="continuationSeparator" w:id="0">
    <w:p w14:paraId="2C7A3B24" w14:textId="77777777" w:rsidR="00433003" w:rsidRDefault="00433003" w:rsidP="00742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8C3"/>
    <w:multiLevelType w:val="hybridMultilevel"/>
    <w:tmpl w:val="192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1FD9"/>
    <w:multiLevelType w:val="hybridMultilevel"/>
    <w:tmpl w:val="F0D851D4"/>
    <w:lvl w:ilvl="0" w:tplc="53EA9DC6">
      <w:start w:val="1"/>
      <w:numFmt w:val="decimal"/>
      <w:lvlText w:val="%1."/>
      <w:lvlJc w:val="left"/>
      <w:pPr>
        <w:ind w:left="1308" w:hanging="360"/>
      </w:pPr>
      <w:rPr>
        <w:rFonts w:hint="default"/>
        <w:b w:val="0"/>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 w15:restartNumberingAfterBreak="0">
    <w:nsid w:val="451E518A"/>
    <w:multiLevelType w:val="hybridMultilevel"/>
    <w:tmpl w:val="C792E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23C5C"/>
    <w:multiLevelType w:val="hybridMultilevel"/>
    <w:tmpl w:val="0E461504"/>
    <w:lvl w:ilvl="0" w:tplc="A0CEAB4C">
      <w:numFmt w:val="bullet"/>
      <w:lvlText w:val=""/>
      <w:lvlJc w:val="left"/>
      <w:pPr>
        <w:ind w:left="1080" w:hanging="720"/>
      </w:pPr>
      <w:rPr>
        <w:rFonts w:ascii="Calibri" w:eastAsiaTheme="minorHAnsi" w:hAnsi="Calibri"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A32AF"/>
    <w:multiLevelType w:val="hybridMultilevel"/>
    <w:tmpl w:val="1D10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91D4F"/>
    <w:multiLevelType w:val="hybridMultilevel"/>
    <w:tmpl w:val="B98CC2FA"/>
    <w:lvl w:ilvl="0" w:tplc="962A4E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D6FD4"/>
    <w:multiLevelType w:val="hybridMultilevel"/>
    <w:tmpl w:val="B38A54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65DF9"/>
    <w:multiLevelType w:val="hybridMultilevel"/>
    <w:tmpl w:val="D7846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E2236"/>
    <w:multiLevelType w:val="hybridMultilevel"/>
    <w:tmpl w:val="2FF8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784380">
    <w:abstractNumId w:val="4"/>
  </w:num>
  <w:num w:numId="2" w16cid:durableId="87242166">
    <w:abstractNumId w:val="2"/>
  </w:num>
  <w:num w:numId="3" w16cid:durableId="689340072">
    <w:abstractNumId w:val="1"/>
  </w:num>
  <w:num w:numId="4" w16cid:durableId="1884830838">
    <w:abstractNumId w:val="7"/>
  </w:num>
  <w:num w:numId="5" w16cid:durableId="589045975">
    <w:abstractNumId w:val="3"/>
  </w:num>
  <w:num w:numId="6" w16cid:durableId="1686439866">
    <w:abstractNumId w:val="5"/>
  </w:num>
  <w:num w:numId="7" w16cid:durableId="400644728">
    <w:abstractNumId w:val="0"/>
  </w:num>
  <w:num w:numId="8" w16cid:durableId="891038186">
    <w:abstractNumId w:val="8"/>
  </w:num>
  <w:num w:numId="9" w16cid:durableId="133865557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y Kaufman">
    <w15:presenceInfo w15:providerId="AD" w15:userId="S::kkaufman@rinconconsultants.com::aa601ae1-8be9-4ec8-8bcd-0280962c2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37"/>
    <w:rsid w:val="00087445"/>
    <w:rsid w:val="00096391"/>
    <w:rsid w:val="000A7C74"/>
    <w:rsid w:val="000B096B"/>
    <w:rsid w:val="000D43ED"/>
    <w:rsid w:val="000D78D2"/>
    <w:rsid w:val="000E4DA6"/>
    <w:rsid w:val="00102BEB"/>
    <w:rsid w:val="00155E70"/>
    <w:rsid w:val="00156030"/>
    <w:rsid w:val="001828C4"/>
    <w:rsid w:val="00186F52"/>
    <w:rsid w:val="0018745D"/>
    <w:rsid w:val="001A69DC"/>
    <w:rsid w:val="001B7E3D"/>
    <w:rsid w:val="001C4C47"/>
    <w:rsid w:val="001F406B"/>
    <w:rsid w:val="00217AA5"/>
    <w:rsid w:val="002248A3"/>
    <w:rsid w:val="00254E39"/>
    <w:rsid w:val="00277206"/>
    <w:rsid w:val="0028721F"/>
    <w:rsid w:val="00287C62"/>
    <w:rsid w:val="002D2610"/>
    <w:rsid w:val="00346AB7"/>
    <w:rsid w:val="00374419"/>
    <w:rsid w:val="0040146F"/>
    <w:rsid w:val="00411B2E"/>
    <w:rsid w:val="00433003"/>
    <w:rsid w:val="00441144"/>
    <w:rsid w:val="004465E5"/>
    <w:rsid w:val="00470DB4"/>
    <w:rsid w:val="00474711"/>
    <w:rsid w:val="004800C9"/>
    <w:rsid w:val="004C3484"/>
    <w:rsid w:val="004C7F6F"/>
    <w:rsid w:val="004D31C5"/>
    <w:rsid w:val="004D7121"/>
    <w:rsid w:val="00512111"/>
    <w:rsid w:val="00514F18"/>
    <w:rsid w:val="0055798D"/>
    <w:rsid w:val="00577C5A"/>
    <w:rsid w:val="00582AA0"/>
    <w:rsid w:val="005A20E0"/>
    <w:rsid w:val="005A2675"/>
    <w:rsid w:val="005B0121"/>
    <w:rsid w:val="005B39FA"/>
    <w:rsid w:val="005C37CC"/>
    <w:rsid w:val="005D79DB"/>
    <w:rsid w:val="005E426D"/>
    <w:rsid w:val="00602F0E"/>
    <w:rsid w:val="0061436E"/>
    <w:rsid w:val="00623174"/>
    <w:rsid w:val="00653210"/>
    <w:rsid w:val="006A66D0"/>
    <w:rsid w:val="006B670D"/>
    <w:rsid w:val="006D041D"/>
    <w:rsid w:val="006E39BE"/>
    <w:rsid w:val="00703B4E"/>
    <w:rsid w:val="0070612A"/>
    <w:rsid w:val="00742B37"/>
    <w:rsid w:val="00755EF1"/>
    <w:rsid w:val="00765589"/>
    <w:rsid w:val="00777A53"/>
    <w:rsid w:val="007832BF"/>
    <w:rsid w:val="00794157"/>
    <w:rsid w:val="007A2048"/>
    <w:rsid w:val="007C0942"/>
    <w:rsid w:val="007C7D17"/>
    <w:rsid w:val="007D056D"/>
    <w:rsid w:val="007D3742"/>
    <w:rsid w:val="007F0716"/>
    <w:rsid w:val="00815913"/>
    <w:rsid w:val="008219BF"/>
    <w:rsid w:val="0085279B"/>
    <w:rsid w:val="00857B40"/>
    <w:rsid w:val="00891A9C"/>
    <w:rsid w:val="008C6401"/>
    <w:rsid w:val="009058D9"/>
    <w:rsid w:val="00940639"/>
    <w:rsid w:val="00941D2C"/>
    <w:rsid w:val="00946C18"/>
    <w:rsid w:val="009612E6"/>
    <w:rsid w:val="009642FA"/>
    <w:rsid w:val="009A0F5D"/>
    <w:rsid w:val="009C4E12"/>
    <w:rsid w:val="009F1F72"/>
    <w:rsid w:val="00A04EF3"/>
    <w:rsid w:val="00A346E1"/>
    <w:rsid w:val="00A7433C"/>
    <w:rsid w:val="00A76532"/>
    <w:rsid w:val="00AA0C25"/>
    <w:rsid w:val="00AE18BA"/>
    <w:rsid w:val="00AF5EF9"/>
    <w:rsid w:val="00B2260C"/>
    <w:rsid w:val="00B5737A"/>
    <w:rsid w:val="00B96A5B"/>
    <w:rsid w:val="00BF6674"/>
    <w:rsid w:val="00C06418"/>
    <w:rsid w:val="00C1780D"/>
    <w:rsid w:val="00C54DD7"/>
    <w:rsid w:val="00C66CC2"/>
    <w:rsid w:val="00C75165"/>
    <w:rsid w:val="00C83AC2"/>
    <w:rsid w:val="00C904B0"/>
    <w:rsid w:val="00C9134E"/>
    <w:rsid w:val="00C9785E"/>
    <w:rsid w:val="00CD183B"/>
    <w:rsid w:val="00CE6CE7"/>
    <w:rsid w:val="00CF7BB0"/>
    <w:rsid w:val="00D0491C"/>
    <w:rsid w:val="00D05FA1"/>
    <w:rsid w:val="00D066E5"/>
    <w:rsid w:val="00D44572"/>
    <w:rsid w:val="00D629A7"/>
    <w:rsid w:val="00D72614"/>
    <w:rsid w:val="00D95C63"/>
    <w:rsid w:val="00DD4BD0"/>
    <w:rsid w:val="00DE156B"/>
    <w:rsid w:val="00E04A74"/>
    <w:rsid w:val="00E24494"/>
    <w:rsid w:val="00E27FC0"/>
    <w:rsid w:val="00E90FE6"/>
    <w:rsid w:val="00E96202"/>
    <w:rsid w:val="00EA327B"/>
    <w:rsid w:val="00EA5F29"/>
    <w:rsid w:val="00EB2156"/>
    <w:rsid w:val="00EF33AF"/>
    <w:rsid w:val="00F47D79"/>
    <w:rsid w:val="00F84613"/>
    <w:rsid w:val="00F87AF2"/>
    <w:rsid w:val="00F94D16"/>
    <w:rsid w:val="00F96B6C"/>
    <w:rsid w:val="00FC5D49"/>
    <w:rsid w:val="00FD350A"/>
    <w:rsid w:val="00FE73DE"/>
    <w:rsid w:val="00FE7A74"/>
    <w:rsid w:val="00FF1334"/>
    <w:rsid w:val="00FF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CD0F"/>
  <w15:docId w15:val="{B95F8E38-DBEC-4FED-B29A-40B0EB3B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B37"/>
  </w:style>
  <w:style w:type="paragraph" w:styleId="Footer">
    <w:name w:val="footer"/>
    <w:basedOn w:val="Normal"/>
    <w:link w:val="FooterChar"/>
    <w:uiPriority w:val="99"/>
    <w:unhideWhenUsed/>
    <w:rsid w:val="00742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B37"/>
  </w:style>
  <w:style w:type="character" w:styleId="Hyperlink">
    <w:name w:val="Hyperlink"/>
    <w:uiPriority w:val="99"/>
    <w:unhideWhenUsed/>
    <w:rsid w:val="00742B37"/>
    <w:rPr>
      <w:color w:val="0000FF"/>
      <w:u w:val="single"/>
    </w:rPr>
  </w:style>
  <w:style w:type="paragraph" w:styleId="ListParagraph">
    <w:name w:val="List Paragraph"/>
    <w:basedOn w:val="Normal"/>
    <w:uiPriority w:val="34"/>
    <w:qFormat/>
    <w:rsid w:val="00742B37"/>
    <w:pPr>
      <w:spacing w:after="200" w:line="276" w:lineRule="auto"/>
      <w:ind w:left="720"/>
      <w:contextualSpacing/>
    </w:pPr>
    <w:rPr>
      <w:rFonts w:ascii="Calibri" w:eastAsia="Times New Roman" w:hAnsi="Calibri" w:cs="Times New Roman"/>
    </w:rPr>
  </w:style>
  <w:style w:type="paragraph" w:customStyle="1" w:styleId="Role">
    <w:name w:val="Role"/>
    <w:basedOn w:val="Normal"/>
    <w:qFormat/>
    <w:rsid w:val="00742B37"/>
    <w:pPr>
      <w:spacing w:before="240" w:after="0" w:line="240" w:lineRule="auto"/>
      <w:jc w:val="center"/>
    </w:pPr>
    <w:rPr>
      <w:rFonts w:asciiTheme="majorHAnsi" w:hAnsiTheme="majorHAnsi"/>
      <w:b/>
      <w:caps/>
      <w:spacing w:val="-10"/>
    </w:rPr>
  </w:style>
  <w:style w:type="paragraph" w:customStyle="1" w:styleId="Role-Name">
    <w:name w:val="Role-Name"/>
    <w:basedOn w:val="Normal"/>
    <w:qFormat/>
    <w:rsid w:val="00742B37"/>
    <w:pPr>
      <w:spacing w:after="240" w:line="240" w:lineRule="auto"/>
      <w:jc w:val="center"/>
    </w:pPr>
    <w:rPr>
      <w:i/>
    </w:rPr>
  </w:style>
  <w:style w:type="paragraph" w:styleId="Title">
    <w:name w:val="Title"/>
    <w:basedOn w:val="Normal"/>
    <w:next w:val="Normal"/>
    <w:link w:val="TitleChar"/>
    <w:uiPriority w:val="10"/>
    <w:qFormat/>
    <w:rsid w:val="00742B37"/>
    <w:pPr>
      <w:spacing w:before="240" w:after="240" w:line="240" w:lineRule="auto"/>
      <w:contextualSpacing/>
      <w:jc w:val="center"/>
    </w:pPr>
    <w:rPr>
      <w:rFonts w:asciiTheme="majorHAnsi" w:eastAsiaTheme="majorEastAsia" w:hAnsiTheme="majorHAnsi" w:cstheme="majorBidi"/>
      <w:b/>
      <w:i/>
      <w:color w:val="FFFFFF" w:themeColor="background1"/>
      <w:spacing w:val="-10"/>
      <w:kern w:val="28"/>
      <w:sz w:val="56"/>
      <w:szCs w:val="56"/>
    </w:rPr>
  </w:style>
  <w:style w:type="character" w:customStyle="1" w:styleId="TitleChar">
    <w:name w:val="Title Char"/>
    <w:basedOn w:val="DefaultParagraphFont"/>
    <w:link w:val="Title"/>
    <w:uiPriority w:val="10"/>
    <w:rsid w:val="00742B37"/>
    <w:rPr>
      <w:rFonts w:asciiTheme="majorHAnsi" w:eastAsiaTheme="majorEastAsia" w:hAnsiTheme="majorHAnsi" w:cstheme="majorBidi"/>
      <w:b/>
      <w:i/>
      <w:color w:val="FFFFFF" w:themeColor="background1"/>
      <w:spacing w:val="-10"/>
      <w:kern w:val="28"/>
      <w:sz w:val="56"/>
      <w:szCs w:val="56"/>
    </w:rPr>
  </w:style>
  <w:style w:type="paragraph" w:customStyle="1" w:styleId="ScholarshipText">
    <w:name w:val="Scholarship Text"/>
    <w:basedOn w:val="Normal"/>
    <w:qFormat/>
    <w:rsid w:val="00FF3368"/>
    <w:pPr>
      <w:widowControl w:val="0"/>
      <w:autoSpaceDE w:val="0"/>
      <w:autoSpaceDN w:val="0"/>
      <w:adjustRightInd w:val="0"/>
      <w:spacing w:before="160" w:after="120" w:line="240" w:lineRule="auto"/>
      <w:jc w:val="both"/>
    </w:pPr>
    <w:rPr>
      <w:rFonts w:cs="Arial Narrow"/>
      <w:color w:val="000000"/>
      <w:sz w:val="21"/>
      <w:szCs w:val="20"/>
    </w:rPr>
  </w:style>
  <w:style w:type="paragraph" w:customStyle="1" w:styleId="LogoLine">
    <w:name w:val="Logo Line"/>
    <w:basedOn w:val="Normal"/>
    <w:qFormat/>
    <w:rsid w:val="00742B37"/>
    <w:pPr>
      <w:spacing w:before="120" w:after="0" w:line="240" w:lineRule="auto"/>
    </w:pPr>
  </w:style>
  <w:style w:type="paragraph" w:customStyle="1" w:styleId="ChapterTitle">
    <w:name w:val="Chapter Title"/>
    <w:basedOn w:val="Role"/>
    <w:qFormat/>
    <w:rsid w:val="00742B37"/>
    <w:pPr>
      <w:spacing w:before="0"/>
    </w:pPr>
    <w:rPr>
      <w:spacing w:val="0"/>
      <w:sz w:val="24"/>
    </w:rPr>
  </w:style>
  <w:style w:type="paragraph" w:styleId="Subtitle">
    <w:name w:val="Subtitle"/>
    <w:basedOn w:val="Title"/>
    <w:next w:val="Normal"/>
    <w:link w:val="SubtitleChar"/>
    <w:uiPriority w:val="11"/>
    <w:qFormat/>
    <w:rsid w:val="00411B2E"/>
    <w:rPr>
      <w:color w:val="000000" w:themeColor="text1"/>
      <w:sz w:val="36"/>
      <w:u w:val="single"/>
    </w:rPr>
  </w:style>
  <w:style w:type="character" w:customStyle="1" w:styleId="SubtitleChar">
    <w:name w:val="Subtitle Char"/>
    <w:basedOn w:val="DefaultParagraphFont"/>
    <w:link w:val="Subtitle"/>
    <w:uiPriority w:val="11"/>
    <w:rsid w:val="00411B2E"/>
    <w:rPr>
      <w:rFonts w:asciiTheme="majorHAnsi" w:eastAsiaTheme="majorEastAsia" w:hAnsiTheme="majorHAnsi" w:cstheme="majorBidi"/>
      <w:b/>
      <w:i/>
      <w:color w:val="000000" w:themeColor="text1"/>
      <w:spacing w:val="-10"/>
      <w:kern w:val="28"/>
      <w:sz w:val="36"/>
      <w:szCs w:val="56"/>
      <w:u w:val="single"/>
    </w:rPr>
  </w:style>
  <w:style w:type="character" w:customStyle="1" w:styleId="Award01">
    <w:name w:val="Award 01"/>
    <w:basedOn w:val="DefaultParagraphFont"/>
    <w:uiPriority w:val="1"/>
    <w:qFormat/>
    <w:rsid w:val="00411B2E"/>
    <w:rPr>
      <w:rFonts w:asciiTheme="majorHAnsi" w:hAnsiTheme="majorHAnsi"/>
      <w:b/>
      <w:bCs/>
      <w:color w:val="385623" w:themeColor="accent6" w:themeShade="80"/>
      <w:sz w:val="72"/>
    </w:rPr>
  </w:style>
  <w:style w:type="character" w:customStyle="1" w:styleId="Award02">
    <w:name w:val="Award 02"/>
    <w:basedOn w:val="Award01"/>
    <w:uiPriority w:val="1"/>
    <w:qFormat/>
    <w:rsid w:val="00411B2E"/>
    <w:rPr>
      <w:rFonts w:asciiTheme="majorHAnsi" w:hAnsiTheme="majorHAnsi"/>
      <w:b/>
      <w:bCs/>
      <w:color w:val="385623" w:themeColor="accent6" w:themeShade="80"/>
      <w:sz w:val="52"/>
    </w:rPr>
  </w:style>
  <w:style w:type="character" w:customStyle="1" w:styleId="Award03">
    <w:name w:val="Award 03"/>
    <w:basedOn w:val="Award02"/>
    <w:uiPriority w:val="1"/>
    <w:qFormat/>
    <w:rsid w:val="00D44572"/>
    <w:rPr>
      <w:rFonts w:asciiTheme="majorHAnsi" w:hAnsiTheme="majorHAnsi"/>
      <w:b/>
      <w:bCs/>
      <w:i/>
      <w:color w:val="385623" w:themeColor="accent6" w:themeShade="80"/>
      <w:sz w:val="32"/>
    </w:rPr>
  </w:style>
  <w:style w:type="paragraph" w:customStyle="1" w:styleId="ScholarshipTextCentered">
    <w:name w:val="Scholarship Text Centered"/>
    <w:basedOn w:val="ScholarshipText"/>
    <w:qFormat/>
    <w:rsid w:val="00102BEB"/>
    <w:pPr>
      <w:jc w:val="center"/>
    </w:pPr>
  </w:style>
  <w:style w:type="paragraph" w:customStyle="1" w:styleId="Titlecolor">
    <w:name w:val="Title (color)"/>
    <w:basedOn w:val="Title"/>
    <w:qFormat/>
    <w:rsid w:val="00102BEB"/>
    <w:rPr>
      <w:color w:val="385623" w:themeColor="accent6" w:themeShade="80"/>
    </w:rPr>
  </w:style>
  <w:style w:type="paragraph" w:customStyle="1" w:styleId="Application01">
    <w:name w:val="Application 01"/>
    <w:basedOn w:val="Normal"/>
    <w:qFormat/>
    <w:rsid w:val="00514F18"/>
    <w:pPr>
      <w:spacing w:before="240" w:after="0" w:line="240" w:lineRule="auto"/>
    </w:pPr>
    <w:rPr>
      <w:rFonts w:asciiTheme="majorHAnsi" w:hAnsiTheme="majorHAnsi"/>
      <w:b/>
      <w:color w:val="385623" w:themeColor="accent6" w:themeShade="80"/>
      <w:sz w:val="28"/>
      <w:u w:val="single"/>
    </w:rPr>
  </w:style>
  <w:style w:type="paragraph" w:customStyle="1" w:styleId="Application02">
    <w:name w:val="Application 02"/>
    <w:basedOn w:val="Normal"/>
    <w:qFormat/>
    <w:rsid w:val="00514F18"/>
    <w:pPr>
      <w:spacing w:before="60" w:after="0" w:line="240" w:lineRule="auto"/>
    </w:pPr>
    <w:rPr>
      <w:sz w:val="24"/>
    </w:rPr>
  </w:style>
  <w:style w:type="paragraph" w:styleId="BalloonText">
    <w:name w:val="Balloon Text"/>
    <w:basedOn w:val="Normal"/>
    <w:link w:val="BalloonTextChar"/>
    <w:uiPriority w:val="99"/>
    <w:semiHidden/>
    <w:unhideWhenUsed/>
    <w:rsid w:val="00C6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C2"/>
    <w:rPr>
      <w:rFonts w:ascii="Tahoma" w:hAnsi="Tahoma" w:cs="Tahoma"/>
      <w:sz w:val="16"/>
      <w:szCs w:val="16"/>
    </w:rPr>
  </w:style>
  <w:style w:type="character" w:styleId="FollowedHyperlink">
    <w:name w:val="FollowedHyperlink"/>
    <w:basedOn w:val="DefaultParagraphFont"/>
    <w:uiPriority w:val="99"/>
    <w:semiHidden/>
    <w:unhideWhenUsed/>
    <w:rsid w:val="00E24494"/>
    <w:rPr>
      <w:color w:val="954F72" w:themeColor="followedHyperlink"/>
      <w:u w:val="single"/>
    </w:rPr>
  </w:style>
  <w:style w:type="paragraph" w:customStyle="1" w:styleId="TableBodyText">
    <w:name w:val="Table Body Text"/>
    <w:basedOn w:val="BodyText"/>
    <w:link w:val="TableBodyTextChar"/>
    <w:uiPriority w:val="31"/>
    <w:qFormat/>
    <w:rsid w:val="0028721F"/>
    <w:pPr>
      <w:spacing w:before="40" w:after="0" w:line="240" w:lineRule="auto"/>
    </w:pPr>
    <w:rPr>
      <w:rFonts w:eastAsia="Times New Roman" w:cs="Times New Roman"/>
      <w:sz w:val="20"/>
      <w:szCs w:val="20"/>
    </w:rPr>
  </w:style>
  <w:style w:type="character" w:customStyle="1" w:styleId="TableBodyTextChar">
    <w:name w:val="Table Body Text Char"/>
    <w:basedOn w:val="BodyTextChar"/>
    <w:link w:val="TableBodyText"/>
    <w:uiPriority w:val="31"/>
    <w:rsid w:val="0028721F"/>
    <w:rPr>
      <w:rFonts w:eastAsia="Times New Roman" w:cs="Times New Roman"/>
      <w:sz w:val="20"/>
      <w:szCs w:val="20"/>
    </w:rPr>
  </w:style>
  <w:style w:type="paragraph" w:styleId="BodyText">
    <w:name w:val="Body Text"/>
    <w:basedOn w:val="Normal"/>
    <w:link w:val="BodyTextChar"/>
    <w:uiPriority w:val="99"/>
    <w:semiHidden/>
    <w:unhideWhenUsed/>
    <w:rsid w:val="0028721F"/>
    <w:pPr>
      <w:spacing w:after="120"/>
    </w:pPr>
  </w:style>
  <w:style w:type="character" w:customStyle="1" w:styleId="BodyTextChar">
    <w:name w:val="Body Text Char"/>
    <w:basedOn w:val="DefaultParagraphFont"/>
    <w:link w:val="BodyText"/>
    <w:uiPriority w:val="99"/>
    <w:semiHidden/>
    <w:rsid w:val="0028721F"/>
  </w:style>
  <w:style w:type="character" w:styleId="UnresolvedMention">
    <w:name w:val="Unresolved Mention"/>
    <w:basedOn w:val="DefaultParagraphFont"/>
    <w:uiPriority w:val="99"/>
    <w:semiHidden/>
    <w:unhideWhenUsed/>
    <w:rsid w:val="005A2675"/>
    <w:rPr>
      <w:color w:val="605E5C"/>
      <w:shd w:val="clear" w:color="auto" w:fill="E1DFDD"/>
    </w:rPr>
  </w:style>
  <w:style w:type="character" w:styleId="CommentReference">
    <w:name w:val="annotation reference"/>
    <w:basedOn w:val="DefaultParagraphFont"/>
    <w:uiPriority w:val="99"/>
    <w:semiHidden/>
    <w:unhideWhenUsed/>
    <w:rsid w:val="00946C18"/>
    <w:rPr>
      <w:sz w:val="16"/>
      <w:szCs w:val="16"/>
    </w:rPr>
  </w:style>
  <w:style w:type="paragraph" w:styleId="CommentText">
    <w:name w:val="annotation text"/>
    <w:basedOn w:val="Normal"/>
    <w:link w:val="CommentTextChar"/>
    <w:uiPriority w:val="99"/>
    <w:unhideWhenUsed/>
    <w:rsid w:val="00946C18"/>
    <w:pPr>
      <w:spacing w:line="240" w:lineRule="auto"/>
    </w:pPr>
    <w:rPr>
      <w:sz w:val="20"/>
      <w:szCs w:val="20"/>
    </w:rPr>
  </w:style>
  <w:style w:type="character" w:customStyle="1" w:styleId="CommentTextChar">
    <w:name w:val="Comment Text Char"/>
    <w:basedOn w:val="DefaultParagraphFont"/>
    <w:link w:val="CommentText"/>
    <w:uiPriority w:val="99"/>
    <w:rsid w:val="00946C18"/>
    <w:rPr>
      <w:sz w:val="20"/>
      <w:szCs w:val="20"/>
    </w:rPr>
  </w:style>
  <w:style w:type="paragraph" w:styleId="CommentSubject">
    <w:name w:val="annotation subject"/>
    <w:basedOn w:val="CommentText"/>
    <w:next w:val="CommentText"/>
    <w:link w:val="CommentSubjectChar"/>
    <w:uiPriority w:val="99"/>
    <w:semiHidden/>
    <w:unhideWhenUsed/>
    <w:rsid w:val="00946C18"/>
    <w:rPr>
      <w:b/>
      <w:bCs/>
    </w:rPr>
  </w:style>
  <w:style w:type="character" w:customStyle="1" w:styleId="CommentSubjectChar">
    <w:name w:val="Comment Subject Char"/>
    <w:basedOn w:val="CommentTextChar"/>
    <w:link w:val="CommentSubject"/>
    <w:uiPriority w:val="99"/>
    <w:semiHidden/>
    <w:rsid w:val="00946C18"/>
    <w:rPr>
      <w:b/>
      <w:bCs/>
      <w:sz w:val="20"/>
      <w:szCs w:val="20"/>
    </w:rPr>
  </w:style>
  <w:style w:type="paragraph" w:styleId="Revision">
    <w:name w:val="Revision"/>
    <w:hidden/>
    <w:uiPriority w:val="99"/>
    <w:semiHidden/>
    <w:rsid w:val="00946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alifaep.org/membershi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B0F5-9725-4D99-8247-B923FF0E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Michael Baker Internaional</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Potter</dc:creator>
  <cp:lastModifiedBy>Karly Kaufman</cp:lastModifiedBy>
  <cp:revision>9</cp:revision>
  <dcterms:created xsi:type="dcterms:W3CDTF">2024-01-18T02:58:00Z</dcterms:created>
  <dcterms:modified xsi:type="dcterms:W3CDTF">2024-04-18T17:04:00Z</dcterms:modified>
</cp:coreProperties>
</file>